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6120" w14:textId="54FC76AF" w:rsidR="00A92139" w:rsidRDefault="00345420" w:rsidP="00A92139">
      <w:pPr>
        <w:ind w:left="360"/>
        <w:rPr>
          <w:ins w:id="0" w:author="Kay Laake" w:date="2019-12-21T15:35:00Z"/>
          <w:b/>
          <w:sz w:val="32"/>
          <w:szCs w:val="32"/>
        </w:rPr>
      </w:pPr>
      <w:ins w:id="1" w:author="Kay Laake" w:date="2019-12-21T15:29:00Z">
        <w:r w:rsidRPr="00345420">
          <w:rPr>
            <w:b/>
            <w:sz w:val="32"/>
            <w:szCs w:val="32"/>
            <w:rPrChange w:id="2" w:author="Kay Laake" w:date="2019-12-21T15:31:00Z">
              <w:rPr/>
            </w:rPrChange>
          </w:rPr>
          <w:t xml:space="preserve">Minutes December 16, 2019   Northern Arizona Dressage </w:t>
        </w:r>
      </w:ins>
    </w:p>
    <w:p w14:paraId="7461F575" w14:textId="6E1CFBF4" w:rsidR="00345420" w:rsidRPr="00C875A7" w:rsidRDefault="00345420" w:rsidP="00A92139">
      <w:pPr>
        <w:ind w:left="360"/>
        <w:rPr>
          <w:b/>
          <w:sz w:val="24"/>
          <w:szCs w:val="24"/>
          <w:rPrChange w:id="3" w:author="Kay Laake" w:date="2019-12-21T15:47:00Z">
            <w:rPr/>
          </w:rPrChange>
        </w:rPr>
      </w:pPr>
      <w:ins w:id="4" w:author="Kay Laake" w:date="2019-12-21T15:35:00Z">
        <w:r w:rsidRPr="00C875A7">
          <w:rPr>
            <w:b/>
            <w:sz w:val="24"/>
            <w:szCs w:val="24"/>
            <w:rPrChange w:id="5" w:author="Kay Laake" w:date="2019-12-21T15:47:00Z">
              <w:rPr>
                <w:b/>
                <w:sz w:val="32"/>
                <w:szCs w:val="32"/>
              </w:rPr>
            </w:rPrChange>
          </w:rPr>
          <w:t>Attendees:</w:t>
        </w:r>
        <w:r w:rsidR="006B117B" w:rsidRPr="00C875A7">
          <w:rPr>
            <w:b/>
            <w:sz w:val="24"/>
            <w:szCs w:val="24"/>
            <w:rPrChange w:id="6" w:author="Kay Laake" w:date="2019-12-21T15:47:00Z">
              <w:rPr>
                <w:b/>
                <w:sz w:val="32"/>
                <w:szCs w:val="32"/>
              </w:rPr>
            </w:rPrChange>
          </w:rPr>
          <w:t xml:space="preserve">  Kirsten Kuzmanic, Anne Ca</w:t>
        </w:r>
      </w:ins>
      <w:ins w:id="7" w:author="Kay Laake" w:date="2019-12-21T15:36:00Z">
        <w:r w:rsidR="006B117B" w:rsidRPr="00C875A7">
          <w:rPr>
            <w:b/>
            <w:sz w:val="24"/>
            <w:szCs w:val="24"/>
            <w:rPrChange w:id="8" w:author="Kay Laake" w:date="2019-12-21T15:47:00Z">
              <w:rPr>
                <w:b/>
                <w:sz w:val="32"/>
                <w:szCs w:val="32"/>
              </w:rPr>
            </w:rPrChange>
          </w:rPr>
          <w:t xml:space="preserve">llahan, Kay Laake, Angelique </w:t>
        </w:r>
      </w:ins>
      <w:proofErr w:type="gramStart"/>
      <w:ins w:id="9" w:author="Kay Laake" w:date="2019-12-21T15:46:00Z">
        <w:r w:rsidR="00BF3328" w:rsidRPr="00C875A7">
          <w:rPr>
            <w:b/>
            <w:sz w:val="24"/>
            <w:szCs w:val="24"/>
            <w:rPrChange w:id="10" w:author="Kay Laake" w:date="2019-12-21T15:47:00Z">
              <w:rPr>
                <w:b/>
                <w:sz w:val="32"/>
                <w:szCs w:val="32"/>
              </w:rPr>
            </w:rPrChange>
          </w:rPr>
          <w:t>Levell</w:t>
        </w:r>
      </w:ins>
      <w:ins w:id="11" w:author="Kay Laake" w:date="2019-12-21T15:36:00Z">
        <w:r w:rsidR="006B117B" w:rsidRPr="00C875A7">
          <w:rPr>
            <w:b/>
            <w:sz w:val="24"/>
            <w:szCs w:val="24"/>
            <w:rPrChange w:id="12" w:author="Kay Laake" w:date="2019-12-21T15:47:00Z">
              <w:rPr>
                <w:b/>
                <w:sz w:val="32"/>
                <w:szCs w:val="32"/>
              </w:rPr>
            </w:rPrChange>
          </w:rPr>
          <w:t xml:space="preserve">,  </w:t>
        </w:r>
        <w:r w:rsidR="00BF3328" w:rsidRPr="00C875A7">
          <w:rPr>
            <w:b/>
            <w:sz w:val="24"/>
            <w:szCs w:val="24"/>
            <w:rPrChange w:id="13" w:author="Kay Laake" w:date="2019-12-21T15:47:00Z">
              <w:rPr>
                <w:b/>
                <w:sz w:val="32"/>
                <w:szCs w:val="32"/>
              </w:rPr>
            </w:rPrChange>
          </w:rPr>
          <w:t>Carol</w:t>
        </w:r>
        <w:proofErr w:type="gramEnd"/>
        <w:r w:rsidR="00BF3328" w:rsidRPr="00C875A7">
          <w:rPr>
            <w:b/>
            <w:sz w:val="24"/>
            <w:szCs w:val="24"/>
            <w:rPrChange w:id="14" w:author="Kay Laake" w:date="2019-12-21T15:47:00Z">
              <w:rPr>
                <w:b/>
                <w:sz w:val="32"/>
                <w:szCs w:val="32"/>
              </w:rPr>
            </w:rPrChange>
          </w:rPr>
          <w:t xml:space="preserve"> Lands.  Absent; Traci Ze</w:t>
        </w:r>
      </w:ins>
      <w:ins w:id="15" w:author="Kay Laake" w:date="2019-12-21T15:45:00Z">
        <w:r w:rsidR="00BF3328" w:rsidRPr="00C875A7">
          <w:rPr>
            <w:b/>
            <w:sz w:val="24"/>
            <w:szCs w:val="24"/>
            <w:rPrChange w:id="16" w:author="Kay Laake" w:date="2019-12-21T15:47:00Z">
              <w:rPr>
                <w:b/>
                <w:sz w:val="32"/>
                <w:szCs w:val="32"/>
              </w:rPr>
            </w:rPrChange>
          </w:rPr>
          <w:t>ll</w:t>
        </w:r>
      </w:ins>
      <w:ins w:id="17" w:author="Kay Laake" w:date="2019-12-21T15:36:00Z">
        <w:r w:rsidR="006B117B" w:rsidRPr="00C875A7">
          <w:rPr>
            <w:b/>
            <w:sz w:val="24"/>
            <w:szCs w:val="24"/>
            <w:rPrChange w:id="18" w:author="Kay Laake" w:date="2019-12-21T15:47:00Z">
              <w:rPr>
                <w:b/>
                <w:sz w:val="32"/>
                <w:szCs w:val="32"/>
              </w:rPr>
            </w:rPrChange>
          </w:rPr>
          <w:t xml:space="preserve">er </w:t>
        </w:r>
      </w:ins>
    </w:p>
    <w:p w14:paraId="6FDE5B91" w14:textId="6606E1D1" w:rsidR="007D4391" w:rsidRDefault="00345420">
      <w:pPr>
        <w:pStyle w:val="ListParagraph"/>
        <w:numPr>
          <w:ilvl w:val="0"/>
          <w:numId w:val="3"/>
        </w:numPr>
        <w:rPr>
          <w:ins w:id="19" w:author="Kay Laake" w:date="2019-12-21T15:34:00Z"/>
        </w:rPr>
        <w:pPrChange w:id="20" w:author="Kay Laake" w:date="2019-12-21T15:50:00Z">
          <w:pPr>
            <w:ind w:left="360"/>
          </w:pPr>
        </w:pPrChange>
      </w:pPr>
      <w:ins w:id="21" w:author="Kay Laake" w:date="2019-12-16T19:37:00Z">
        <w:r>
          <w:t xml:space="preserve">Review of </w:t>
        </w:r>
      </w:ins>
      <w:ins w:id="22" w:author="Kay Laake" w:date="2019-12-21T15:34:00Z">
        <w:r>
          <w:t xml:space="preserve">November </w:t>
        </w:r>
      </w:ins>
      <w:ins w:id="23" w:author="Kay Laake" w:date="2019-12-16T19:37:00Z">
        <w:r w:rsidR="007D4391">
          <w:t>minutes</w:t>
        </w:r>
      </w:ins>
      <w:ins w:id="24" w:author="Kay Laake" w:date="2019-12-21T16:03:00Z">
        <w:r w:rsidR="00C672C7">
          <w:t xml:space="preserve"> CHANGES;</w:t>
        </w:r>
      </w:ins>
    </w:p>
    <w:p w14:paraId="23BF1CB0" w14:textId="29D0F97D" w:rsidR="00345420" w:rsidRDefault="00345420">
      <w:pPr>
        <w:pStyle w:val="ListParagraph"/>
        <w:numPr>
          <w:ilvl w:val="0"/>
          <w:numId w:val="2"/>
        </w:numPr>
        <w:rPr>
          <w:ins w:id="25" w:author="Kay Laake" w:date="2019-12-21T15:35:00Z"/>
        </w:rPr>
        <w:pPrChange w:id="26" w:author="Kay Laake" w:date="2019-12-21T15:35:00Z">
          <w:pPr>
            <w:ind w:left="360"/>
          </w:pPr>
        </w:pPrChange>
      </w:pPr>
      <w:ins w:id="27" w:author="Kay Laake" w:date="2019-12-21T15:34:00Z">
        <w:r>
          <w:t>Change</w:t>
        </w:r>
      </w:ins>
      <w:ins w:id="28" w:author="Kay Laake" w:date="2019-12-21T15:35:00Z">
        <w:r>
          <w:t xml:space="preserve"> Kay’</w:t>
        </w:r>
        <w:r w:rsidR="00C875A7">
          <w:t>s responsibility</w:t>
        </w:r>
      </w:ins>
      <w:ins w:id="29" w:author="Kay Laake" w:date="2019-12-21T15:51:00Z">
        <w:r w:rsidR="00DD174F">
          <w:t xml:space="preserve">; Delete </w:t>
        </w:r>
        <w:proofErr w:type="gramStart"/>
        <w:r w:rsidR="00DD174F">
          <w:t xml:space="preserve">Volunteers </w:t>
        </w:r>
        <w:r w:rsidR="00C875A7">
          <w:t xml:space="preserve"> </w:t>
        </w:r>
      </w:ins>
      <w:ins w:id="30" w:author="Kay Laake" w:date="2019-12-21T19:16:00Z">
        <w:r w:rsidR="00DD174F">
          <w:t>(</w:t>
        </w:r>
      </w:ins>
      <w:proofErr w:type="gramEnd"/>
      <w:ins w:id="31" w:author="Kay Laake" w:date="2019-12-21T15:51:00Z">
        <w:r w:rsidR="00C875A7">
          <w:t xml:space="preserve">should be </w:t>
        </w:r>
      </w:ins>
      <w:ins w:id="32" w:author="Kay Laake" w:date="2019-12-21T16:02:00Z">
        <w:r w:rsidR="00C672C7">
          <w:t>Show Committee</w:t>
        </w:r>
      </w:ins>
      <w:ins w:id="33" w:author="Kay Laake" w:date="2019-12-21T19:16:00Z">
        <w:r w:rsidR="00DD174F">
          <w:t xml:space="preserve"> job</w:t>
        </w:r>
      </w:ins>
      <w:ins w:id="34" w:author="Kay Laake" w:date="2019-12-21T16:02:00Z">
        <w:r w:rsidR="00C672C7">
          <w:t>)</w:t>
        </w:r>
      </w:ins>
      <w:ins w:id="35" w:author="Kay Laake" w:date="2019-12-21T16:35:00Z">
        <w:r w:rsidR="002C3C40">
          <w:t xml:space="preserve"> Add; Facebook with Angelique. </w:t>
        </w:r>
      </w:ins>
    </w:p>
    <w:p w14:paraId="75BC40E9" w14:textId="59045A27" w:rsidR="00345420" w:rsidDel="003540BF" w:rsidRDefault="00345420">
      <w:pPr>
        <w:pStyle w:val="ListParagraph"/>
        <w:numPr>
          <w:ilvl w:val="0"/>
          <w:numId w:val="2"/>
        </w:numPr>
        <w:rPr>
          <w:del w:id="36" w:author="Kay Laake" w:date="2019-12-21T19:04:00Z"/>
          <w:moveTo w:id="37" w:author="Kay Laake" w:date="2019-12-21T15:35:00Z"/>
        </w:rPr>
        <w:pPrChange w:id="38" w:author="Kay Laake" w:date="2019-12-21T15:35:00Z">
          <w:pPr>
            <w:pStyle w:val="ListParagraph"/>
          </w:pPr>
        </w:pPrChange>
      </w:pPr>
      <w:moveToRangeStart w:id="39" w:author="Kay Laake" w:date="2019-12-21T15:35:00Z" w:name="move27834931"/>
      <w:moveTo w:id="40" w:author="Kay Laake" w:date="2019-12-21T15:35:00Z">
        <w:r>
          <w:t>Kirsten to do 2 years</w:t>
        </w:r>
      </w:moveTo>
      <w:ins w:id="41" w:author="Kay Laake" w:date="2019-12-21T15:50:00Z">
        <w:r w:rsidR="00C875A7">
          <w:t xml:space="preserve"> </w:t>
        </w:r>
      </w:ins>
      <w:ins w:id="42" w:author="Kay Laake" w:date="2019-12-21T15:51:00Z">
        <w:r w:rsidR="00C875A7">
          <w:t>as Show Chair,</w:t>
        </w:r>
      </w:ins>
      <w:ins w:id="43" w:author="Kay Laake" w:date="2019-12-21T19:15:00Z">
        <w:r w:rsidR="00DD174F">
          <w:t xml:space="preserve"> </w:t>
        </w:r>
      </w:ins>
      <w:ins w:id="44" w:author="Kay Laake" w:date="2019-12-21T15:50:00Z">
        <w:r w:rsidR="00C875A7">
          <w:t xml:space="preserve">while others are 2 years? </w:t>
        </w:r>
      </w:ins>
      <w:ins w:id="45" w:author="Kay Laake" w:date="2019-12-21T16:03:00Z">
        <w:r w:rsidR="00C672C7">
          <w:t xml:space="preserve"> Kirsten w</w:t>
        </w:r>
      </w:ins>
      <w:ins w:id="46" w:author="Kay Laake" w:date="2019-12-21T15:50:00Z">
        <w:r w:rsidR="00C875A7">
          <w:t>ill continue one year then decide</w:t>
        </w:r>
      </w:ins>
      <w:ins w:id="47" w:author="Kay Laake" w:date="2019-12-21T16:03:00Z">
        <w:r w:rsidR="00C672C7">
          <w:t xml:space="preserve"> what is next</w:t>
        </w:r>
      </w:ins>
      <w:ins w:id="48" w:author="Kay Laake" w:date="2019-12-21T15:50:00Z">
        <w:r w:rsidR="00C875A7">
          <w:t xml:space="preserve">. </w:t>
        </w:r>
      </w:ins>
    </w:p>
    <w:moveToRangeEnd w:id="39"/>
    <w:p w14:paraId="0A477D3E" w14:textId="77777777" w:rsidR="00327BB2" w:rsidRDefault="00327BB2">
      <w:pPr>
        <w:pStyle w:val="ListParagraph"/>
        <w:rPr>
          <w:ins w:id="49" w:author="Kay Laake" w:date="2019-12-21T19:20:00Z"/>
        </w:rPr>
      </w:pPr>
    </w:p>
    <w:p w14:paraId="5843BE46" w14:textId="7D358BF7" w:rsidR="00037381" w:rsidDel="00C672C7" w:rsidRDefault="00A92139">
      <w:pPr>
        <w:pStyle w:val="ListParagraph"/>
        <w:numPr>
          <w:ilvl w:val="0"/>
          <w:numId w:val="2"/>
        </w:numPr>
        <w:rPr>
          <w:del w:id="50" w:author="Kay Laake" w:date="2019-12-21T16:03:00Z"/>
        </w:rPr>
        <w:pPrChange w:id="51" w:author="Kay Laake" w:date="2019-12-21T19:20:00Z">
          <w:pPr>
            <w:ind w:left="360"/>
          </w:pPr>
        </w:pPrChange>
      </w:pPr>
      <w:del w:id="52" w:author="Kay Laake" w:date="2019-12-21T16:03:00Z">
        <w:r w:rsidDel="00C672C7">
          <w:delText>Responsiblilites</w:delText>
        </w:r>
      </w:del>
      <w:ins w:id="53" w:author="Kay Laake" w:date="2019-12-21T16:03:00Z">
        <w:r w:rsidR="00C672C7">
          <w:t>No other changes to November Minutes</w:t>
        </w:r>
      </w:ins>
    </w:p>
    <w:p w14:paraId="39E75F5E" w14:textId="77777777" w:rsidR="00A92139" w:rsidRDefault="00A92139">
      <w:pPr>
        <w:pStyle w:val="ListParagraph"/>
      </w:pPr>
      <w:del w:id="54" w:author="Kay Laake" w:date="2019-12-21T16:03:00Z">
        <w:r w:rsidDel="00C672C7">
          <w:delText>Remove volunteer from Kay</w:delText>
        </w:r>
      </w:del>
    </w:p>
    <w:p w14:paraId="4F99F832" w14:textId="3B79FD3E" w:rsidR="007D4391" w:rsidRDefault="00A92139" w:rsidP="00A92139">
      <w:pPr>
        <w:pStyle w:val="ListParagraph"/>
      </w:pPr>
      <w:moveFromRangeStart w:id="55" w:author="Kay Laake" w:date="2019-12-21T15:35:00Z" w:name="move27834931"/>
      <w:moveFrom w:id="56" w:author="Kay Laake" w:date="2019-12-21T15:35:00Z">
        <w:r w:rsidDel="00345420">
          <w:t>Kirsten to do 2 years</w:t>
        </w:r>
      </w:moveFrom>
      <w:moveFromRangeEnd w:id="55"/>
    </w:p>
    <w:p w14:paraId="1B874DFE" w14:textId="11A147CD" w:rsidR="00A92139" w:rsidRPr="00C672C7" w:rsidRDefault="00C672C7" w:rsidP="00A92139">
      <w:pPr>
        <w:pStyle w:val="ListParagraph"/>
        <w:rPr>
          <w:ins w:id="57" w:author="Kay Laake" w:date="2019-12-16T19:37:00Z"/>
          <w:b/>
          <w:sz w:val="28"/>
          <w:szCs w:val="28"/>
          <w:rPrChange w:id="58" w:author="Kay Laake" w:date="2019-12-21T16:04:00Z">
            <w:rPr>
              <w:ins w:id="59" w:author="Kay Laake" w:date="2019-12-16T19:37:00Z"/>
            </w:rPr>
          </w:rPrChange>
        </w:rPr>
      </w:pPr>
      <w:ins w:id="60" w:author="Kay Laake" w:date="2019-12-21T16:04:00Z">
        <w:r>
          <w:rPr>
            <w:b/>
            <w:sz w:val="28"/>
            <w:szCs w:val="28"/>
          </w:rPr>
          <w:t>December 16 Agenda</w:t>
        </w:r>
        <w:r w:rsidRPr="00C672C7">
          <w:rPr>
            <w:b/>
            <w:sz w:val="28"/>
            <w:szCs w:val="28"/>
            <w:rPrChange w:id="61" w:author="Kay Laake" w:date="2019-12-21T16:04:00Z">
              <w:rPr/>
            </w:rPrChange>
          </w:rPr>
          <w:t>;</w:t>
        </w:r>
      </w:ins>
    </w:p>
    <w:p w14:paraId="6920BC27" w14:textId="77777777" w:rsidR="007D4391" w:rsidRDefault="007D4391" w:rsidP="00A92139">
      <w:pPr>
        <w:pStyle w:val="ListParagraph"/>
      </w:pPr>
    </w:p>
    <w:p w14:paraId="26C12D49" w14:textId="77777777" w:rsidR="00FC7BF7" w:rsidRPr="003540BF" w:rsidRDefault="00A92139">
      <w:pPr>
        <w:pStyle w:val="ListParagraph"/>
        <w:numPr>
          <w:ilvl w:val="0"/>
          <w:numId w:val="3"/>
        </w:numPr>
        <w:rPr>
          <w:ins w:id="62" w:author="Kay Laake" w:date="2019-12-21T18:55:00Z"/>
          <w:sz w:val="24"/>
          <w:szCs w:val="24"/>
          <w:rPrChange w:id="63" w:author="Kay Laake" w:date="2019-12-21T19:04:00Z">
            <w:rPr>
              <w:ins w:id="64" w:author="Kay Laake" w:date="2019-12-21T18:55:00Z"/>
            </w:rPr>
          </w:rPrChange>
        </w:rPr>
        <w:pPrChange w:id="65" w:author="Kay Laake" w:date="2019-12-21T16:05:00Z">
          <w:pPr>
            <w:pStyle w:val="ListParagraph"/>
          </w:pPr>
        </w:pPrChange>
      </w:pPr>
      <w:r w:rsidRPr="003540BF">
        <w:rPr>
          <w:b/>
          <w:sz w:val="24"/>
          <w:szCs w:val="24"/>
          <w:rPrChange w:id="66" w:author="Kay Laake" w:date="2019-12-21T19:04:00Z">
            <w:rPr/>
          </w:rPrChange>
        </w:rPr>
        <w:t>New Year</w:t>
      </w:r>
      <w:ins w:id="67" w:author="Kay Laake" w:date="2019-12-21T16:05:00Z">
        <w:r w:rsidR="00C672C7" w:rsidRPr="003540BF">
          <w:rPr>
            <w:b/>
            <w:sz w:val="24"/>
            <w:szCs w:val="24"/>
            <w:rPrChange w:id="68" w:author="Kay Laake" w:date="2019-12-21T19:04:00Z">
              <w:rPr/>
            </w:rPrChange>
          </w:rPr>
          <w:t>’s</w:t>
        </w:r>
      </w:ins>
      <w:del w:id="69" w:author="Kay Laake" w:date="2019-12-21T16:05:00Z">
        <w:r w:rsidRPr="003540BF" w:rsidDel="00C672C7">
          <w:rPr>
            <w:b/>
            <w:sz w:val="24"/>
            <w:szCs w:val="24"/>
            <w:rPrChange w:id="70" w:author="Kay Laake" w:date="2019-12-21T19:04:00Z">
              <w:rPr/>
            </w:rPrChange>
          </w:rPr>
          <w:delText>s</w:delText>
        </w:r>
      </w:del>
      <w:r w:rsidRPr="003540BF">
        <w:rPr>
          <w:b/>
          <w:sz w:val="24"/>
          <w:szCs w:val="24"/>
          <w:rPrChange w:id="71" w:author="Kay Laake" w:date="2019-12-21T19:04:00Z">
            <w:rPr/>
          </w:rPrChange>
        </w:rPr>
        <w:t xml:space="preserve"> Party</w:t>
      </w:r>
      <w:ins w:id="72" w:author="Kay Laake" w:date="2019-12-21T18:55:00Z">
        <w:r w:rsidR="00FC7BF7" w:rsidRPr="003540BF">
          <w:rPr>
            <w:b/>
            <w:sz w:val="24"/>
            <w:szCs w:val="24"/>
            <w:rPrChange w:id="73" w:author="Kay Laake" w:date="2019-12-21T19:04:00Z">
              <w:rPr>
                <w:b/>
              </w:rPr>
            </w:rPrChange>
          </w:rPr>
          <w:t xml:space="preserve"> “Shoulder Fore”</w:t>
        </w:r>
      </w:ins>
      <w:ins w:id="74" w:author="Kay Laake" w:date="2019-12-21T16:05:00Z">
        <w:r w:rsidR="00C672C7" w:rsidRPr="003540BF">
          <w:rPr>
            <w:sz w:val="24"/>
            <w:szCs w:val="24"/>
            <w:rPrChange w:id="75" w:author="Kay Laake" w:date="2019-12-21T19:04:00Z">
              <w:rPr/>
            </w:rPrChange>
          </w:rPr>
          <w:t xml:space="preserve">   </w:t>
        </w:r>
      </w:ins>
    </w:p>
    <w:p w14:paraId="5A76A7BD" w14:textId="717780F3" w:rsidR="00C672C7" w:rsidRDefault="00C672C7">
      <w:pPr>
        <w:pStyle w:val="ListParagraph"/>
        <w:numPr>
          <w:ilvl w:val="0"/>
          <w:numId w:val="11"/>
        </w:numPr>
        <w:rPr>
          <w:ins w:id="76" w:author="Kay Laake" w:date="2019-12-21T16:06:00Z"/>
        </w:rPr>
        <w:pPrChange w:id="77" w:author="Kay Laake" w:date="2019-12-21T19:20:00Z">
          <w:pPr>
            <w:pStyle w:val="ListParagraph"/>
          </w:pPr>
        </w:pPrChange>
      </w:pPr>
      <w:proofErr w:type="gramStart"/>
      <w:ins w:id="78" w:author="Kay Laake" w:date="2019-12-21T16:05:00Z">
        <w:r>
          <w:t>Anne;  Only</w:t>
        </w:r>
        <w:proofErr w:type="gramEnd"/>
        <w:r>
          <w:t xml:space="preserve"> Board and 1 other confirmed RSVP</w:t>
        </w:r>
      </w:ins>
      <w:ins w:id="79" w:author="Kay Laake" w:date="2019-12-21T16:06:00Z">
        <w:r>
          <w:t xml:space="preserve">/ discussed concerns about slow response.  No sponsors invited yet. Discussed that it is very early to expect RSVPs especially with </w:t>
        </w:r>
      </w:ins>
      <w:ins w:id="80" w:author="Kay Laake" w:date="2019-12-21T16:07:00Z">
        <w:r>
          <w:t>the holiday</w:t>
        </w:r>
      </w:ins>
      <w:ins w:id="81" w:author="Kay Laake" w:date="2019-12-21T16:06:00Z">
        <w:r>
          <w:t>.</w:t>
        </w:r>
      </w:ins>
      <w:ins w:id="82" w:author="Kay Laake" w:date="2019-12-21T16:07:00Z">
        <w:r>
          <w:t xml:space="preserve">  Kay will send the invites again, between Christmas and New Year’s, per Anne.</w:t>
        </w:r>
      </w:ins>
      <w:ins w:id="83" w:author="Kay Laake" w:date="2019-12-21T18:55:00Z">
        <w:r w:rsidR="00FC7BF7">
          <w:t xml:space="preserve">  RSVPs will come!</w:t>
        </w:r>
      </w:ins>
    </w:p>
    <w:p w14:paraId="3B75030B" w14:textId="5365A4C4" w:rsidR="00C672C7" w:rsidRDefault="00C672C7">
      <w:pPr>
        <w:pStyle w:val="ListParagraph"/>
        <w:numPr>
          <w:ilvl w:val="1"/>
          <w:numId w:val="3"/>
        </w:numPr>
        <w:rPr>
          <w:ins w:id="84" w:author="Kay Laake" w:date="2019-12-21T16:12:00Z"/>
        </w:rPr>
        <w:pPrChange w:id="85" w:author="Kay Laake" w:date="2019-12-21T16:06:00Z">
          <w:pPr>
            <w:pStyle w:val="ListParagraph"/>
          </w:pPr>
        </w:pPrChange>
      </w:pPr>
      <w:ins w:id="86" w:author="Kay Laake" w:date="2019-12-21T16:06:00Z">
        <w:r>
          <w:t xml:space="preserve">Kay; </w:t>
        </w:r>
      </w:ins>
      <w:ins w:id="87" w:author="Kay Laake" w:date="2019-12-21T16:08:00Z">
        <w:r>
          <w:t>Will research some of the sponsors and invite them through email and phone</w:t>
        </w:r>
      </w:ins>
      <w:ins w:id="88" w:author="Kay Laake" w:date="2019-12-21T16:12:00Z">
        <w:r w:rsidR="00AB03FF">
          <w:t>. Sent 118 emails. 4 were bad.  We need more contacts for our list</w:t>
        </w:r>
      </w:ins>
      <w:ins w:id="89" w:author="Kay Laake" w:date="2019-12-21T16:14:00Z">
        <w:r w:rsidR="00AB03FF">
          <w:t xml:space="preserve"> for this event as well as clinics and shows.</w:t>
        </w:r>
      </w:ins>
      <w:ins w:id="90" w:author="Kay Laake" w:date="2019-12-21T16:12:00Z">
        <w:r w:rsidR="00AB03FF">
          <w:t xml:space="preserve"> </w:t>
        </w:r>
      </w:ins>
    </w:p>
    <w:p w14:paraId="5217AB94" w14:textId="04AF87DB" w:rsidR="00AB03FF" w:rsidRDefault="00AB03FF">
      <w:pPr>
        <w:pStyle w:val="ListParagraph"/>
        <w:numPr>
          <w:ilvl w:val="1"/>
          <w:numId w:val="3"/>
        </w:numPr>
        <w:rPr>
          <w:ins w:id="91" w:author="Kay Laake" w:date="2019-12-21T16:15:00Z"/>
        </w:rPr>
        <w:pPrChange w:id="92" w:author="Kay Laake" w:date="2019-12-21T16:06:00Z">
          <w:pPr>
            <w:pStyle w:val="ListParagraph"/>
          </w:pPr>
        </w:pPrChange>
      </w:pPr>
      <w:ins w:id="93" w:author="Kay Laake" w:date="2019-12-21T16:14:00Z">
        <w:r>
          <w:t xml:space="preserve">Kirsten will ask </w:t>
        </w:r>
        <w:proofErr w:type="spellStart"/>
        <w:r>
          <w:t>Syndi</w:t>
        </w:r>
        <w:proofErr w:type="spellEnd"/>
        <w:r>
          <w:t xml:space="preserve"> for their list to add</w:t>
        </w:r>
      </w:ins>
    </w:p>
    <w:p w14:paraId="5CFB7CC7" w14:textId="37939395" w:rsidR="00AB03FF" w:rsidRDefault="00AB03FF">
      <w:pPr>
        <w:pStyle w:val="ListParagraph"/>
        <w:numPr>
          <w:ilvl w:val="1"/>
          <w:numId w:val="3"/>
        </w:numPr>
        <w:rPr>
          <w:ins w:id="94" w:author="Kay Laake" w:date="2019-12-21T16:17:00Z"/>
        </w:rPr>
        <w:pPrChange w:id="95" w:author="Kay Laake" w:date="2019-12-21T16:06:00Z">
          <w:pPr>
            <w:pStyle w:val="ListParagraph"/>
          </w:pPr>
        </w:pPrChange>
      </w:pPr>
      <w:ins w:id="96" w:author="Kay Laake" w:date="2019-12-21T16:15:00Z">
        <w:r>
          <w:t>Carol</w:t>
        </w:r>
      </w:ins>
      <w:ins w:id="97" w:author="Kay Laake" w:date="2019-12-21T16:16:00Z">
        <w:r>
          <w:t>/Kirsten;</w:t>
        </w:r>
      </w:ins>
      <w:ins w:id="98" w:author="Kay Laake" w:date="2019-12-21T16:15:00Z">
        <w:r>
          <w:t xml:space="preserve"> Is the timing bad because it is feed time?  Will this affect the attendance?</w:t>
        </w:r>
      </w:ins>
      <w:ins w:id="99" w:author="Kay Laake" w:date="2019-12-21T16:16:00Z">
        <w:r>
          <w:t xml:space="preserve"> Begin “program” by 6 PM. Shouldn’t we tell them there will be a “program”</w:t>
        </w:r>
      </w:ins>
      <w:ins w:id="100" w:author="Kay Laake" w:date="2019-12-21T16:17:00Z">
        <w:r>
          <w:t xml:space="preserve">?  Discussion? </w:t>
        </w:r>
      </w:ins>
    </w:p>
    <w:p w14:paraId="516EB414" w14:textId="11FA0195" w:rsidR="002C3C40" w:rsidRDefault="00AB03FF" w:rsidP="0000134D">
      <w:pPr>
        <w:rPr>
          <w:ins w:id="101" w:author="Kay Laake" w:date="2019-12-21T16:32:00Z"/>
        </w:rPr>
      </w:pPr>
      <w:ins w:id="102" w:author="Kay Laake" w:date="2019-12-21T16:18:00Z">
        <w:r>
          <w:t>.</w:t>
        </w:r>
      </w:ins>
      <w:ins w:id="103" w:author="Kay Laake" w:date="2019-12-21T16:31:00Z">
        <w:r w:rsidR="0000134D">
          <w:tab/>
        </w:r>
        <w:r w:rsidR="0000134D">
          <w:tab/>
        </w:r>
        <w:r w:rsidR="0000134D" w:rsidRPr="0000134D">
          <w:t xml:space="preserve"> </w:t>
        </w:r>
        <w:r w:rsidR="0000134D">
          <w:t xml:space="preserve">We </w:t>
        </w:r>
      </w:ins>
      <w:ins w:id="104" w:author="Kay Laake" w:date="2019-12-21T16:35:00Z">
        <w:r w:rsidR="002C3C40">
          <w:t>w</w:t>
        </w:r>
      </w:ins>
      <w:ins w:id="105" w:author="Kay Laake" w:date="2019-12-21T16:31:00Z">
        <w:r w:rsidR="0000134D">
          <w:t xml:space="preserve">ill get appetizers and drinks &amp; </w:t>
        </w:r>
        <w:proofErr w:type="spellStart"/>
        <w:r w:rsidR="0000134D">
          <w:t>Phippen</w:t>
        </w:r>
        <w:proofErr w:type="spellEnd"/>
        <w:r w:rsidR="0000134D">
          <w:t xml:space="preserve"> provides tables and black checked table </w:t>
        </w:r>
      </w:ins>
    </w:p>
    <w:p w14:paraId="0E5AE8C5" w14:textId="225B7F79" w:rsidR="0000134D" w:rsidRDefault="002C3C40" w:rsidP="0000134D">
      <w:pPr>
        <w:rPr>
          <w:ins w:id="106" w:author="Kay Laake" w:date="2019-12-21T16:31:00Z"/>
        </w:rPr>
      </w:pPr>
      <w:ins w:id="107" w:author="Kay Laake" w:date="2019-12-21T16:32:00Z">
        <w:r>
          <w:tab/>
        </w:r>
        <w:r>
          <w:tab/>
        </w:r>
        <w:r>
          <w:tab/>
        </w:r>
        <w:r>
          <w:tab/>
        </w:r>
      </w:ins>
      <w:ins w:id="108" w:author="Kay Laake" w:date="2019-12-21T16:31:00Z">
        <w:r w:rsidR="0000134D">
          <w:t>cloths or we bring our o</w:t>
        </w:r>
      </w:ins>
      <w:ins w:id="109" w:author="Kay Laake" w:date="2019-12-21T16:32:00Z">
        <w:r>
          <w:t>wn.</w:t>
        </w:r>
      </w:ins>
    </w:p>
    <w:p w14:paraId="33919066" w14:textId="140A1D7B" w:rsidR="00AB03FF" w:rsidRDefault="0000134D">
      <w:pPr>
        <w:pStyle w:val="ListParagraph"/>
        <w:numPr>
          <w:ilvl w:val="1"/>
          <w:numId w:val="3"/>
        </w:numPr>
        <w:rPr>
          <w:ins w:id="110" w:author="Kay Laake" w:date="2019-12-21T16:08:00Z"/>
        </w:rPr>
        <w:pPrChange w:id="111" w:author="Kay Laake" w:date="2019-12-21T16:06:00Z">
          <w:pPr>
            <w:pStyle w:val="ListParagraph"/>
          </w:pPr>
        </w:pPrChange>
      </w:pPr>
      <w:ins w:id="112" w:author="Kay Laake" w:date="2019-12-21T16:32:00Z">
        <w:r>
          <w:t>All work to spread the word. Encourage barns to attend, bring boarders and other</w:t>
        </w:r>
      </w:ins>
    </w:p>
    <w:p w14:paraId="381A4083" w14:textId="04E890E7" w:rsidR="00C672C7" w:rsidRDefault="00C672C7">
      <w:pPr>
        <w:pStyle w:val="ListParagraph"/>
        <w:numPr>
          <w:ilvl w:val="1"/>
          <w:numId w:val="3"/>
        </w:numPr>
        <w:rPr>
          <w:ins w:id="113" w:author="Kay Laake" w:date="2019-12-21T16:11:00Z"/>
        </w:rPr>
        <w:pPrChange w:id="114" w:author="Kay Laake" w:date="2019-12-21T16:11:00Z">
          <w:pPr/>
        </w:pPrChange>
      </w:pPr>
      <w:ins w:id="115" w:author="Kay Laake" w:date="2019-12-21T16:08:00Z">
        <w:r>
          <w:t>Anne: Set up at 4</w:t>
        </w:r>
      </w:ins>
      <w:ins w:id="116" w:author="Kay Laake" w:date="2019-12-21T16:09:00Z">
        <w:r>
          <w:t xml:space="preserve"> by all BOD</w:t>
        </w:r>
      </w:ins>
      <w:ins w:id="117" w:author="Kay Laake" w:date="2019-12-21T16:08:00Z">
        <w:r>
          <w:t xml:space="preserve">. </w:t>
        </w:r>
      </w:ins>
      <w:ins w:id="118" w:author="Kay Laake" w:date="2019-12-21T16:12:00Z">
        <w:r>
          <w:t xml:space="preserve"> Tear down by 9:30.</w:t>
        </w:r>
        <w:r w:rsidR="00AB03FF">
          <w:t xml:space="preserve"> </w:t>
        </w:r>
      </w:ins>
      <w:ins w:id="119" w:author="Kay Laake" w:date="2019-12-21T16:08:00Z">
        <w:r>
          <w:t xml:space="preserve"> Will ask about hard liquor</w:t>
        </w:r>
      </w:ins>
      <w:ins w:id="120" w:author="Kay Laake" w:date="2019-12-21T16:09:00Z">
        <w:r>
          <w:t xml:space="preserve"> and capacity.</w:t>
        </w:r>
      </w:ins>
    </w:p>
    <w:p w14:paraId="26521547" w14:textId="6AC449E7" w:rsidR="0000134D" w:rsidRDefault="00C672C7">
      <w:pPr>
        <w:pStyle w:val="ListParagraph"/>
        <w:numPr>
          <w:ilvl w:val="1"/>
          <w:numId w:val="3"/>
        </w:numPr>
        <w:rPr>
          <w:ins w:id="121" w:author="Kay Laake" w:date="2019-12-21T16:29:00Z"/>
        </w:rPr>
        <w:pPrChange w:id="122" w:author="Kay Laake" w:date="2019-12-21T16:25:00Z">
          <w:pPr>
            <w:pStyle w:val="ListParagraph"/>
          </w:pPr>
        </w:pPrChange>
      </w:pPr>
      <w:ins w:id="123" w:author="Kay Laake" w:date="2019-12-21T16:09:00Z">
        <w:r>
          <w:t xml:space="preserve">Kirsten: Checked with Costco on appetizers.  </w:t>
        </w:r>
      </w:ins>
      <w:ins w:id="124" w:author="Kay Laake" w:date="2019-12-21T16:10:00Z">
        <w:r>
          <w:t>They n</w:t>
        </w:r>
      </w:ins>
      <w:ins w:id="125" w:author="Kay Laake" w:date="2019-12-21T16:09:00Z">
        <w:r>
          <w:t>eed</w:t>
        </w:r>
        <w:r w:rsidR="002C3C40">
          <w:t xml:space="preserve"> </w:t>
        </w:r>
      </w:ins>
      <w:ins w:id="126" w:author="Kay Laake" w:date="2019-12-21T16:34:00Z">
        <w:r w:rsidR="002C3C40">
          <w:t>1</w:t>
        </w:r>
      </w:ins>
      <w:ins w:id="127" w:author="Kay Laake" w:date="2019-12-21T16:09:00Z">
        <w:r>
          <w:t xml:space="preserve"> day notice</w:t>
        </w:r>
      </w:ins>
      <w:ins w:id="128" w:author="Kay Laake" w:date="2019-12-21T16:34:00Z">
        <w:r w:rsidR="002C3C40">
          <w:t xml:space="preserve"> for trays</w:t>
        </w:r>
      </w:ins>
      <w:ins w:id="129" w:author="Kay Laake" w:date="2019-12-21T16:09:00Z">
        <w:r>
          <w:t xml:space="preserve">. </w:t>
        </w:r>
      </w:ins>
      <w:ins w:id="130" w:author="Kay Laake" w:date="2019-12-21T16:10:00Z">
        <w:r>
          <w:t xml:space="preserve"> We will know approx. attendance by then.   (</w:t>
        </w:r>
      </w:ins>
      <w:moveToRangeStart w:id="131" w:author="Kay Laake" w:date="2019-12-21T16:11:00Z" w:name="move27837079"/>
      <w:moveTo w:id="132" w:author="Kay Laake" w:date="2019-12-21T16:11:00Z">
        <w:r>
          <w:t>Neal McQu</w:t>
        </w:r>
      </w:moveTo>
      <w:ins w:id="133" w:author="Kay Laake" w:date="2019-12-21T16:11:00Z">
        <w:r>
          <w:t xml:space="preserve">een?)  </w:t>
        </w:r>
        <w:proofErr w:type="spellStart"/>
        <w:r>
          <w:t>Phippen</w:t>
        </w:r>
        <w:proofErr w:type="spellEnd"/>
        <w:r>
          <w:t xml:space="preserve"> will get volunteers to give tours.</w:t>
        </w:r>
      </w:ins>
    </w:p>
    <w:p w14:paraId="48E23553" w14:textId="2181D8FF" w:rsidR="0000134D" w:rsidRDefault="0000134D">
      <w:pPr>
        <w:pStyle w:val="ListParagraph"/>
        <w:numPr>
          <w:ilvl w:val="0"/>
          <w:numId w:val="11"/>
        </w:numPr>
        <w:rPr>
          <w:ins w:id="134" w:author="Kay Laake" w:date="2019-12-21T16:27:00Z"/>
        </w:rPr>
        <w:pPrChange w:id="135" w:author="Kay Laake" w:date="2019-12-21T19:20:00Z">
          <w:pPr>
            <w:pStyle w:val="ListParagraph"/>
            <w:numPr>
              <w:numId w:val="3"/>
            </w:numPr>
            <w:ind w:hanging="360"/>
          </w:pPr>
        </w:pPrChange>
      </w:pPr>
      <w:ins w:id="136" w:author="Kay Laake" w:date="2019-12-21T16:29:00Z">
        <w:r>
          <w:t xml:space="preserve">All: Let’s design a short survey to determine the direction, desires and concerns of the people. We need to have them identify if they are members or not. Angelique; Keep it to just a few </w:t>
        </w:r>
      </w:ins>
      <w:ins w:id="137" w:author="Kay Laake" w:date="2019-12-21T16:44:00Z">
        <w:r w:rsidR="00094EED">
          <w:t xml:space="preserve"> (5?) </w:t>
        </w:r>
      </w:ins>
      <w:ins w:id="138" w:author="Kay Laake" w:date="2019-12-21T16:29:00Z">
        <w:r>
          <w:t>questions</w:t>
        </w:r>
      </w:ins>
      <w:ins w:id="139" w:author="Kay Laake" w:date="2019-12-21T16:44:00Z">
        <w:r w:rsidR="00094EED">
          <w:t xml:space="preserve">     Program ideas</w:t>
        </w:r>
      </w:ins>
      <w:ins w:id="140" w:author="Kay Laake" w:date="2019-12-21T16:45:00Z">
        <w:r w:rsidR="00094EED">
          <w:t>;</w:t>
        </w:r>
      </w:ins>
    </w:p>
    <w:p w14:paraId="2924970E" w14:textId="77777777" w:rsidR="0000134D" w:rsidRDefault="0000134D">
      <w:pPr>
        <w:pStyle w:val="ListParagraph"/>
        <w:numPr>
          <w:ilvl w:val="1"/>
          <w:numId w:val="3"/>
        </w:numPr>
        <w:rPr>
          <w:ins w:id="141" w:author="Kay Laake" w:date="2019-12-21T16:27:00Z"/>
        </w:rPr>
        <w:pPrChange w:id="142" w:author="Kay Laake" w:date="2019-12-21T16:29:00Z">
          <w:pPr>
            <w:pStyle w:val="ListParagraph"/>
            <w:numPr>
              <w:numId w:val="3"/>
            </w:numPr>
            <w:ind w:hanging="360"/>
          </w:pPr>
        </w:pPrChange>
      </w:pPr>
      <w:ins w:id="143" w:author="Kay Laake" w:date="2019-12-21T16:27:00Z">
        <w:r>
          <w:t>Recognize the volunteers</w:t>
        </w:r>
      </w:ins>
    </w:p>
    <w:p w14:paraId="21EDCCB4" w14:textId="5B5B9676" w:rsidR="0000134D" w:rsidRDefault="0000134D">
      <w:pPr>
        <w:pStyle w:val="ListParagraph"/>
        <w:numPr>
          <w:ilvl w:val="1"/>
          <w:numId w:val="3"/>
        </w:numPr>
        <w:rPr>
          <w:ins w:id="144" w:author="Kay Laake" w:date="2019-12-21T16:27:00Z"/>
        </w:rPr>
        <w:pPrChange w:id="145" w:author="Kay Laake" w:date="2019-12-21T16:29:00Z">
          <w:pPr>
            <w:pStyle w:val="ListParagraph"/>
            <w:numPr>
              <w:numId w:val="3"/>
            </w:numPr>
            <w:ind w:hanging="360"/>
          </w:pPr>
        </w:pPrChange>
      </w:pPr>
      <w:ins w:id="146" w:author="Kay Laake" w:date="2019-12-21T16:27:00Z">
        <w:r>
          <w:t>Angelique</w:t>
        </w:r>
      </w:ins>
      <w:ins w:id="147" w:author="Kay Laake" w:date="2019-12-21T16:28:00Z">
        <w:r>
          <w:t>:</w:t>
        </w:r>
      </w:ins>
      <w:ins w:id="148" w:author="Kay Laake" w:date="2019-12-21T16:27:00Z">
        <w:r>
          <w:t xml:space="preserve">   Put a survey on the table</w:t>
        </w:r>
      </w:ins>
    </w:p>
    <w:p w14:paraId="3AD2D35B" w14:textId="77777777" w:rsidR="0000134D" w:rsidRDefault="0000134D">
      <w:pPr>
        <w:pStyle w:val="ListParagraph"/>
        <w:numPr>
          <w:ilvl w:val="1"/>
          <w:numId w:val="3"/>
        </w:numPr>
        <w:rPr>
          <w:ins w:id="149" w:author="Kay Laake" w:date="2019-12-21T16:27:00Z"/>
        </w:rPr>
        <w:pPrChange w:id="150" w:author="Kay Laake" w:date="2019-12-21T16:29:00Z">
          <w:pPr>
            <w:pStyle w:val="ListParagraph"/>
            <w:numPr>
              <w:numId w:val="3"/>
            </w:numPr>
            <w:ind w:hanging="360"/>
          </w:pPr>
        </w:pPrChange>
      </w:pPr>
      <w:ins w:id="151" w:author="Kay Laake" w:date="2019-12-21T16:27:00Z">
        <w:r>
          <w:t>Check info what group you are involved with</w:t>
        </w:r>
      </w:ins>
    </w:p>
    <w:p w14:paraId="45032C37" w14:textId="77777777" w:rsidR="0000134D" w:rsidRDefault="0000134D">
      <w:pPr>
        <w:pStyle w:val="ListParagraph"/>
        <w:numPr>
          <w:ilvl w:val="1"/>
          <w:numId w:val="3"/>
        </w:numPr>
        <w:rPr>
          <w:ins w:id="152" w:author="Kay Laake" w:date="2019-12-21T16:27:00Z"/>
        </w:rPr>
        <w:pPrChange w:id="153" w:author="Kay Laake" w:date="2019-12-21T16:29:00Z">
          <w:pPr>
            <w:pStyle w:val="ListParagraph"/>
            <w:numPr>
              <w:numId w:val="3"/>
            </w:numPr>
            <w:ind w:hanging="360"/>
          </w:pPr>
        </w:pPrChange>
      </w:pPr>
      <w:ins w:id="154" w:author="Kay Laake" w:date="2019-12-21T16:27:00Z">
        <w:r>
          <w:t>Clinics you’d like</w:t>
        </w:r>
      </w:ins>
    </w:p>
    <w:p w14:paraId="25C411E0" w14:textId="03B17531" w:rsidR="0000134D" w:rsidRDefault="0000134D">
      <w:pPr>
        <w:pStyle w:val="ListParagraph"/>
        <w:numPr>
          <w:ilvl w:val="1"/>
          <w:numId w:val="3"/>
        </w:numPr>
        <w:rPr>
          <w:ins w:id="155" w:author="Kay Laake" w:date="2019-12-21T16:27:00Z"/>
        </w:rPr>
        <w:pPrChange w:id="156" w:author="Kay Laake" w:date="2019-12-21T16:29:00Z">
          <w:pPr>
            <w:pStyle w:val="ListParagraph"/>
            <w:numPr>
              <w:numId w:val="3"/>
            </w:numPr>
            <w:ind w:hanging="360"/>
          </w:pPr>
        </w:pPrChange>
      </w:pPr>
      <w:ins w:id="157" w:author="Kay Laake" w:date="2019-12-21T16:28:00Z">
        <w:r>
          <w:t xml:space="preserve">Raffle from completed surveys?  Generally agreed no.   </w:t>
        </w:r>
      </w:ins>
    </w:p>
    <w:p w14:paraId="6DEE7452" w14:textId="5040AF3B" w:rsidR="0000134D" w:rsidRDefault="0000134D">
      <w:pPr>
        <w:pStyle w:val="ListParagraph"/>
        <w:numPr>
          <w:ilvl w:val="1"/>
          <w:numId w:val="3"/>
        </w:numPr>
        <w:rPr>
          <w:ins w:id="158" w:author="Kay Laake" w:date="2019-12-21T16:27:00Z"/>
        </w:rPr>
        <w:pPrChange w:id="159" w:author="Kay Laake" w:date="2019-12-21T16:29:00Z">
          <w:pPr>
            <w:pStyle w:val="ListParagraph"/>
            <w:numPr>
              <w:numId w:val="3"/>
            </w:numPr>
            <w:ind w:hanging="360"/>
          </w:pPr>
        </w:pPrChange>
      </w:pPr>
      <w:ins w:id="160" w:author="Kay Laake" w:date="2019-12-21T16:27:00Z">
        <w:r>
          <w:t>Everyone</w:t>
        </w:r>
      </w:ins>
      <w:ins w:id="161" w:author="Kay Laake" w:date="2019-12-21T16:28:00Z">
        <w:r>
          <w:t xml:space="preserve"> (BOD)</w:t>
        </w:r>
      </w:ins>
      <w:ins w:id="162" w:author="Kay Laake" w:date="2019-12-21T16:27:00Z">
        <w:r>
          <w:t xml:space="preserve"> write questions for th</w:t>
        </w:r>
        <w:r w:rsidR="002C3C40">
          <w:t>e survey</w:t>
        </w:r>
      </w:ins>
    </w:p>
    <w:p w14:paraId="6784FD5B" w14:textId="77777777" w:rsidR="0000134D" w:rsidRDefault="0000134D">
      <w:pPr>
        <w:pStyle w:val="ListParagraph"/>
        <w:ind w:left="1440"/>
        <w:rPr>
          <w:ins w:id="163" w:author="Kay Laake" w:date="2019-12-21T16:30:00Z"/>
        </w:rPr>
        <w:pPrChange w:id="164" w:author="Kay Laake" w:date="2019-12-21T16:25:00Z">
          <w:pPr/>
        </w:pPrChange>
      </w:pPr>
    </w:p>
    <w:p w14:paraId="47A33ECB" w14:textId="3831BF4F" w:rsidR="00C672C7" w:rsidRDefault="00C672C7">
      <w:pPr>
        <w:pStyle w:val="ListParagraph"/>
        <w:ind w:left="1440"/>
        <w:rPr>
          <w:moveTo w:id="165" w:author="Kay Laake" w:date="2019-12-21T16:11:00Z"/>
        </w:rPr>
        <w:pPrChange w:id="166" w:author="Kay Laake" w:date="2019-12-21T16:25:00Z">
          <w:pPr/>
        </w:pPrChange>
      </w:pPr>
      <w:moveTo w:id="167" w:author="Kay Laake" w:date="2019-12-21T16:11:00Z">
        <w:del w:id="168" w:author="Kay Laake" w:date="2019-12-21T16:11:00Z">
          <w:r w:rsidDel="00C672C7">
            <w:delText>en</w:delText>
          </w:r>
        </w:del>
      </w:moveTo>
    </w:p>
    <w:moveToRangeEnd w:id="131"/>
    <w:p w14:paraId="3D5050DE" w14:textId="411E6F5E" w:rsidR="00C672C7" w:rsidRDefault="00C672C7">
      <w:pPr>
        <w:pStyle w:val="ListParagraph"/>
        <w:ind w:left="1440"/>
        <w:rPr>
          <w:ins w:id="169" w:author="Kay Laake" w:date="2019-12-21T16:05:00Z"/>
        </w:rPr>
        <w:pPrChange w:id="170" w:author="Kay Laake" w:date="2019-12-21T16:11:00Z">
          <w:pPr>
            <w:pStyle w:val="ListParagraph"/>
          </w:pPr>
        </w:pPrChange>
      </w:pPr>
    </w:p>
    <w:p w14:paraId="5338AD50" w14:textId="57345B9A" w:rsidR="00AB03FF" w:rsidRPr="009C35E5" w:rsidRDefault="00AB03FF">
      <w:pPr>
        <w:pStyle w:val="ListParagraph"/>
        <w:numPr>
          <w:ilvl w:val="0"/>
          <w:numId w:val="3"/>
        </w:numPr>
        <w:rPr>
          <w:ins w:id="171" w:author="Kay Laake" w:date="2019-12-21T16:18:00Z"/>
          <w:b/>
          <w:sz w:val="24"/>
          <w:szCs w:val="24"/>
          <w:rPrChange w:id="172" w:author="Kay Laake" w:date="2019-12-21T18:54:00Z">
            <w:rPr>
              <w:ins w:id="173" w:author="Kay Laake" w:date="2019-12-21T16:18:00Z"/>
            </w:rPr>
          </w:rPrChange>
        </w:rPr>
        <w:pPrChange w:id="174" w:author="Kay Laake" w:date="2019-12-21T16:18:00Z">
          <w:pPr>
            <w:pStyle w:val="ListParagraph"/>
          </w:pPr>
        </w:pPrChange>
      </w:pPr>
      <w:ins w:id="175" w:author="Kay Laake" w:date="2019-12-21T16:18:00Z">
        <w:r w:rsidRPr="009C35E5">
          <w:rPr>
            <w:b/>
            <w:sz w:val="24"/>
            <w:szCs w:val="24"/>
            <w:rPrChange w:id="176" w:author="Kay Laake" w:date="2019-12-21T18:54:00Z">
              <w:rPr/>
            </w:rPrChange>
          </w:rPr>
          <w:t>Membership</w:t>
        </w:r>
      </w:ins>
      <w:ins w:id="177" w:author="Kay Laake" w:date="2019-12-21T16:20:00Z">
        <w:r w:rsidRPr="009C35E5">
          <w:rPr>
            <w:b/>
            <w:sz w:val="24"/>
            <w:szCs w:val="24"/>
            <w:rPrChange w:id="178" w:author="Kay Laake" w:date="2019-12-21T18:54:00Z">
              <w:rPr/>
            </w:rPrChange>
          </w:rPr>
          <w:t xml:space="preserve"> </w:t>
        </w:r>
      </w:ins>
    </w:p>
    <w:p w14:paraId="5C643B39" w14:textId="2397F2BE" w:rsidR="0000134D" w:rsidRDefault="00AB03FF">
      <w:pPr>
        <w:pStyle w:val="ListParagraph"/>
        <w:numPr>
          <w:ilvl w:val="1"/>
          <w:numId w:val="6"/>
        </w:numPr>
        <w:rPr>
          <w:ins w:id="179" w:author="Kay Laake" w:date="2019-12-21T16:22:00Z"/>
        </w:rPr>
        <w:pPrChange w:id="180" w:author="Kay Laake" w:date="2019-12-21T16:22:00Z">
          <w:pPr>
            <w:pStyle w:val="ListParagraph"/>
          </w:pPr>
        </w:pPrChange>
      </w:pPr>
      <w:ins w:id="181" w:author="Kay Laake" w:date="2019-12-21T16:18:00Z">
        <w:r>
          <w:t>Kirsten reminded BOD that we must all be members</w:t>
        </w:r>
      </w:ins>
      <w:ins w:id="182" w:author="Kay Laake" w:date="2019-12-21T16:26:00Z">
        <w:r w:rsidR="0000134D">
          <w:t xml:space="preserve"> of USDF</w:t>
        </w:r>
      </w:ins>
      <w:ins w:id="183" w:author="Kay Laake" w:date="2019-12-21T16:18:00Z">
        <w:r>
          <w:t>.  December 1</w:t>
        </w:r>
        <w:r w:rsidRPr="00AB03FF">
          <w:rPr>
            <w:vertAlign w:val="superscript"/>
            <w:rPrChange w:id="184" w:author="Kay Laake" w:date="2019-12-21T16:22:00Z">
              <w:rPr/>
            </w:rPrChange>
          </w:rPr>
          <w:t>s</w:t>
        </w:r>
      </w:ins>
      <w:ins w:id="185" w:author="Kay Laake" w:date="2019-12-21T16:19:00Z">
        <w:r w:rsidRPr="00AB03FF">
          <w:rPr>
            <w:vertAlign w:val="superscript"/>
            <w:rPrChange w:id="186" w:author="Kay Laake" w:date="2019-12-21T16:22:00Z">
              <w:rPr/>
            </w:rPrChange>
          </w:rPr>
          <w:t>t</w:t>
        </w:r>
        <w:r>
          <w:t xml:space="preserve"> was the start of 2020</w:t>
        </w:r>
      </w:ins>
      <w:ins w:id="187" w:author="Kay Laake" w:date="2019-12-21T16:45:00Z">
        <w:r w:rsidR="00094EED">
          <w:t xml:space="preserve"> and runs through November 30</w:t>
        </w:r>
      </w:ins>
      <w:ins w:id="188" w:author="Kay Laake" w:date="2019-12-21T16:19:00Z">
        <w:r>
          <w:t xml:space="preserve">. </w:t>
        </w:r>
      </w:ins>
    </w:p>
    <w:p w14:paraId="00CA67A0" w14:textId="2D64849B" w:rsidR="0000134D" w:rsidRDefault="00AB03FF">
      <w:pPr>
        <w:pStyle w:val="ListParagraph"/>
        <w:numPr>
          <w:ilvl w:val="1"/>
          <w:numId w:val="6"/>
        </w:numPr>
        <w:rPr>
          <w:ins w:id="189" w:author="Kay Laake" w:date="2019-12-21T16:24:00Z"/>
        </w:rPr>
        <w:pPrChange w:id="190" w:author="Kay Laake" w:date="2019-12-21T16:23:00Z">
          <w:pPr>
            <w:pStyle w:val="ListParagraph"/>
          </w:pPr>
        </w:pPrChange>
      </w:pPr>
      <w:ins w:id="191" w:author="Kay Laake" w:date="2019-12-21T16:19:00Z">
        <w:r>
          <w:t xml:space="preserve">Kay; How do we sign up for the NAC of ADA online?    Answer; Need to join ADA </w:t>
        </w:r>
        <w:proofErr w:type="gramStart"/>
        <w:r>
          <w:t xml:space="preserve">online </w:t>
        </w:r>
      </w:ins>
      <w:ins w:id="192" w:author="Kay Laake" w:date="2019-12-21T16:23:00Z">
        <w:r w:rsidR="0000134D">
          <w:t xml:space="preserve"> </w:t>
        </w:r>
      </w:ins>
      <w:ins w:id="193" w:author="Kay Laake" w:date="2019-12-21T16:19:00Z">
        <w:r>
          <w:t>and</w:t>
        </w:r>
        <w:proofErr w:type="gramEnd"/>
        <w:r>
          <w:t xml:space="preserve"> choose a group. </w:t>
        </w:r>
      </w:ins>
    </w:p>
    <w:p w14:paraId="39531BD1" w14:textId="77777777" w:rsidR="0000134D" w:rsidRDefault="00AB03FF">
      <w:pPr>
        <w:pStyle w:val="ListParagraph"/>
        <w:ind w:left="1440"/>
        <w:rPr>
          <w:ins w:id="194" w:author="Kay Laake" w:date="2019-12-21T16:24:00Z"/>
        </w:rPr>
        <w:pPrChange w:id="195" w:author="Kay Laake" w:date="2019-12-21T16:24:00Z">
          <w:pPr>
            <w:pStyle w:val="ListParagraph"/>
          </w:pPr>
        </w:pPrChange>
      </w:pPr>
      <w:ins w:id="196" w:author="Kay Laake" w:date="2019-12-21T16:20:00Z">
        <w:r>
          <w:t>State group is not sending street addresses to Kirsten. Kirsten will ask for the newest list statewide and we can identify tho</w:t>
        </w:r>
      </w:ins>
      <w:ins w:id="197" w:author="Kay Laake" w:date="2019-12-21T16:21:00Z">
        <w:r>
          <w:t xml:space="preserve">se in our area even if they are not our club members yet. </w:t>
        </w:r>
      </w:ins>
      <w:ins w:id="198" w:author="Kay Laake" w:date="2019-12-21T16:22:00Z">
        <w:r>
          <w:t xml:space="preserve"> Many don’t bother to join us as they intend to show at recognized shows only. </w:t>
        </w:r>
      </w:ins>
    </w:p>
    <w:p w14:paraId="30C7BBB4" w14:textId="52559C1E" w:rsidR="00A92139" w:rsidDel="00C672C7" w:rsidRDefault="00A92139">
      <w:pPr>
        <w:pStyle w:val="ListParagraph"/>
        <w:numPr>
          <w:ilvl w:val="1"/>
          <w:numId w:val="6"/>
        </w:numPr>
        <w:ind w:firstLine="0"/>
        <w:rPr>
          <w:moveFrom w:id="199" w:author="Kay Laake" w:date="2019-12-21T16:11:00Z"/>
        </w:rPr>
        <w:pPrChange w:id="200" w:author="Kay Laake" w:date="2019-12-21T16:24:00Z">
          <w:pPr>
            <w:pStyle w:val="ListParagraph"/>
          </w:pPr>
        </w:pPrChange>
      </w:pPr>
      <w:moveFromRangeStart w:id="201" w:author="Kay Laake" w:date="2019-12-21T16:11:00Z" w:name="move27837079"/>
      <w:moveFrom w:id="202" w:author="Kay Laake" w:date="2019-12-21T16:11:00Z">
        <w:r w:rsidDel="00C672C7">
          <w:tab/>
        </w:r>
        <w:r w:rsidDel="00C672C7">
          <w:tab/>
        </w:r>
        <w:r w:rsidDel="00C672C7">
          <w:tab/>
        </w:r>
        <w:r w:rsidDel="00C672C7">
          <w:tab/>
          <w:t xml:space="preserve"> Neal McQuen</w:t>
        </w:r>
      </w:moveFrom>
    </w:p>
    <w:moveFromRangeEnd w:id="201"/>
    <w:p w14:paraId="7978A53B" w14:textId="77777777" w:rsidR="00A92139" w:rsidRDefault="00A92139">
      <w:pPr>
        <w:pStyle w:val="ListParagraph"/>
        <w:ind w:left="1440"/>
        <w:pPrChange w:id="203" w:author="Kay Laake" w:date="2019-12-21T16:24:00Z">
          <w:pPr>
            <w:pStyle w:val="ListParagraph"/>
          </w:pPr>
        </w:pPrChange>
      </w:pPr>
      <w:del w:id="204" w:author="Kay Laake" w:date="2019-12-21T16:12:00Z">
        <w:r w:rsidDel="00C672C7">
          <w:delText>Volunteers to help   4 to 9:30</w:delText>
        </w:r>
      </w:del>
    </w:p>
    <w:p w14:paraId="1A736E86" w14:textId="6D02BD1E" w:rsidR="002C3C40" w:rsidRDefault="002C3C40">
      <w:pPr>
        <w:pStyle w:val="ListParagraph"/>
        <w:numPr>
          <w:ilvl w:val="0"/>
          <w:numId w:val="3"/>
        </w:numPr>
        <w:rPr>
          <w:ins w:id="205" w:author="Kay Laake" w:date="2019-12-21T16:37:00Z"/>
          <w:b/>
        </w:rPr>
        <w:pPrChange w:id="206" w:author="Kay Laake" w:date="2019-12-21T16:33:00Z">
          <w:pPr>
            <w:pStyle w:val="ListParagraph"/>
          </w:pPr>
        </w:pPrChange>
      </w:pPr>
      <w:ins w:id="207" w:author="Kay Laake" w:date="2019-12-21T16:33:00Z">
        <w:r w:rsidRPr="002C3C40">
          <w:rPr>
            <w:b/>
            <w:color w:val="FF0000"/>
            <w:rPrChange w:id="208" w:author="Kay Laake" w:date="2019-12-21T16:34:00Z">
              <w:rPr/>
            </w:rPrChange>
          </w:rPr>
          <w:t xml:space="preserve">Next Meeting; January 13 </w:t>
        </w:r>
        <w:r w:rsidRPr="002C3C40">
          <w:rPr>
            <w:b/>
            <w:rPrChange w:id="209" w:author="Kay Laake" w:date="2019-12-21T16:34:00Z">
              <w:rPr/>
            </w:rPrChange>
          </w:rPr>
          <w:t>at Carol Lands (same location)</w:t>
        </w:r>
      </w:ins>
      <w:ins w:id="210" w:author="Kay Laake" w:date="2019-12-21T18:55:00Z">
        <w:r w:rsidR="00FC7BF7">
          <w:rPr>
            <w:b/>
          </w:rPr>
          <w:t xml:space="preserve"> to finalize New Year’s Party</w:t>
        </w:r>
      </w:ins>
    </w:p>
    <w:p w14:paraId="2F1F8BF5" w14:textId="77777777" w:rsidR="002C3C40" w:rsidRPr="00094EED" w:rsidRDefault="002C3C40">
      <w:pPr>
        <w:rPr>
          <w:ins w:id="211" w:author="Kay Laake" w:date="2019-12-21T16:36:00Z"/>
        </w:rPr>
        <w:pPrChange w:id="212" w:author="Kay Laake" w:date="2019-12-21T16:37:00Z">
          <w:pPr>
            <w:pStyle w:val="ListParagraph"/>
          </w:pPr>
        </w:pPrChange>
      </w:pPr>
    </w:p>
    <w:p w14:paraId="234E4294" w14:textId="28FB4C68" w:rsidR="002C3C40" w:rsidRPr="009C35E5" w:rsidRDefault="002C3C40">
      <w:pPr>
        <w:pStyle w:val="ListParagraph"/>
        <w:numPr>
          <w:ilvl w:val="0"/>
          <w:numId w:val="3"/>
        </w:numPr>
        <w:rPr>
          <w:ins w:id="213" w:author="Kay Laake" w:date="2019-12-21T16:37:00Z"/>
          <w:b/>
          <w:sz w:val="24"/>
          <w:szCs w:val="24"/>
          <w:rPrChange w:id="214" w:author="Kay Laake" w:date="2019-12-21T18:54:00Z">
            <w:rPr>
              <w:ins w:id="215" w:author="Kay Laake" w:date="2019-12-21T16:37:00Z"/>
              <w:b/>
            </w:rPr>
          </w:rPrChange>
        </w:rPr>
        <w:pPrChange w:id="216" w:author="Kay Laake" w:date="2019-12-21T16:33:00Z">
          <w:pPr>
            <w:pStyle w:val="ListParagraph"/>
          </w:pPr>
        </w:pPrChange>
      </w:pPr>
      <w:ins w:id="217" w:author="Kay Laake" w:date="2019-12-21T16:36:00Z">
        <w:r w:rsidRPr="009C35E5">
          <w:rPr>
            <w:b/>
            <w:sz w:val="24"/>
            <w:szCs w:val="24"/>
            <w:rPrChange w:id="218" w:author="Kay Laake" w:date="2019-12-21T18:54:00Z">
              <w:rPr>
                <w:b/>
                <w:color w:val="FF0000"/>
              </w:rPr>
            </w:rPrChange>
          </w:rPr>
          <w:t>Developing a Database</w:t>
        </w:r>
      </w:ins>
    </w:p>
    <w:p w14:paraId="4BAEF870" w14:textId="27A3D105" w:rsidR="002C3C40" w:rsidRPr="00094EED" w:rsidRDefault="002C3C40">
      <w:pPr>
        <w:pStyle w:val="ListParagraph"/>
        <w:numPr>
          <w:ilvl w:val="0"/>
          <w:numId w:val="7"/>
        </w:numPr>
        <w:rPr>
          <w:ins w:id="219" w:author="Kay Laake" w:date="2019-12-21T16:38:00Z"/>
          <w:rPrChange w:id="220" w:author="Kay Laake" w:date="2019-12-21T16:45:00Z">
            <w:rPr>
              <w:ins w:id="221" w:author="Kay Laake" w:date="2019-12-21T16:38:00Z"/>
              <w:b/>
            </w:rPr>
          </w:rPrChange>
        </w:rPr>
        <w:pPrChange w:id="222" w:author="Kay Laake" w:date="2019-12-21T16:38:00Z">
          <w:pPr>
            <w:pStyle w:val="ListParagraph"/>
          </w:pPr>
        </w:pPrChange>
      </w:pPr>
      <w:ins w:id="223" w:author="Kay Laake" w:date="2019-12-21T16:37:00Z">
        <w:r w:rsidRPr="00094EED">
          <w:rPr>
            <w:rPrChange w:id="224" w:author="Kay Laake" w:date="2019-12-21T16:45:00Z">
              <w:rPr>
                <w:b/>
              </w:rPr>
            </w:rPrChange>
          </w:rPr>
          <w:t>Kay: combined all</w:t>
        </w:r>
        <w:r w:rsidRPr="00094EED">
          <w:t xml:space="preserve"> six lists including several hand written and email blast addresses. We still only have 114 contacts, including us.  I </w:t>
        </w:r>
      </w:ins>
      <w:ins w:id="225" w:author="Kay Laake" w:date="2019-12-21T16:38:00Z">
        <w:r w:rsidRPr="00094EED">
          <w:t>believe</w:t>
        </w:r>
      </w:ins>
      <w:ins w:id="226" w:author="Kay Laake" w:date="2019-12-21T16:37:00Z">
        <w:r w:rsidRPr="00094EED">
          <w:t xml:space="preserve"> </w:t>
        </w:r>
      </w:ins>
      <w:ins w:id="227" w:author="Kay Laake" w:date="2019-12-21T16:38:00Z">
        <w:r w:rsidRPr="00094EED">
          <w:t xml:space="preserve">there must be more lists, </w:t>
        </w:r>
        <w:proofErr w:type="spellStart"/>
        <w:r w:rsidRPr="00094EED">
          <w:t>ie</w:t>
        </w:r>
        <w:proofErr w:type="spellEnd"/>
        <w:r w:rsidRPr="00094EED">
          <w:t xml:space="preserve">. Jackie’s or </w:t>
        </w:r>
        <w:proofErr w:type="spellStart"/>
        <w:r w:rsidRPr="00094EED">
          <w:t>Syndi’s</w:t>
        </w:r>
        <w:proofErr w:type="spellEnd"/>
        <w:r w:rsidRPr="00094EED">
          <w:t xml:space="preserve"> lists.  Kay will maintain and share the database. </w:t>
        </w:r>
      </w:ins>
      <w:ins w:id="228" w:author="Kay Laake" w:date="2019-12-21T16:41:00Z">
        <w:r w:rsidRPr="00094EED">
          <w:rPr>
            <w:rPrChange w:id="229" w:author="Kay Laake" w:date="2019-12-21T16:45:00Z">
              <w:rPr>
                <w:b/>
              </w:rPr>
            </w:rPrChange>
          </w:rPr>
          <w:t>Others please forward contacts not on the list.</w:t>
        </w:r>
      </w:ins>
    </w:p>
    <w:p w14:paraId="0E00E8E3" w14:textId="4A20CE9C" w:rsidR="002C3C40" w:rsidRPr="00094EED" w:rsidRDefault="002C3C40">
      <w:pPr>
        <w:pStyle w:val="ListParagraph"/>
        <w:numPr>
          <w:ilvl w:val="0"/>
          <w:numId w:val="7"/>
        </w:numPr>
        <w:rPr>
          <w:ins w:id="230" w:author="Kay Laake" w:date="2019-12-21T16:39:00Z"/>
          <w:rPrChange w:id="231" w:author="Kay Laake" w:date="2019-12-21T16:45:00Z">
            <w:rPr>
              <w:ins w:id="232" w:author="Kay Laake" w:date="2019-12-21T16:39:00Z"/>
              <w:b/>
            </w:rPr>
          </w:rPrChange>
        </w:rPr>
        <w:pPrChange w:id="233" w:author="Kay Laake" w:date="2019-12-21T16:38:00Z">
          <w:pPr>
            <w:pStyle w:val="ListParagraph"/>
          </w:pPr>
        </w:pPrChange>
      </w:pPr>
      <w:ins w:id="234" w:author="Kay Laake" w:date="2019-12-21T16:39:00Z">
        <w:r w:rsidRPr="00094EED">
          <w:rPr>
            <w:rPrChange w:id="235" w:author="Kay Laake" w:date="2019-12-21T16:45:00Z">
              <w:rPr>
                <w:b/>
              </w:rPr>
            </w:rPrChange>
          </w:rPr>
          <w:t xml:space="preserve">Anne: We need to separate the emails by club and purpose to use the list more effectively.  Kay to share the list for identification.  </w:t>
        </w:r>
      </w:ins>
    </w:p>
    <w:p w14:paraId="18639649" w14:textId="350A8649" w:rsidR="002C3C40" w:rsidRPr="00094EED" w:rsidRDefault="002C3C40">
      <w:pPr>
        <w:pStyle w:val="ListParagraph"/>
        <w:numPr>
          <w:ilvl w:val="0"/>
          <w:numId w:val="7"/>
        </w:numPr>
        <w:rPr>
          <w:ins w:id="236" w:author="Kay Laake" w:date="2019-12-21T16:40:00Z"/>
          <w:rPrChange w:id="237" w:author="Kay Laake" w:date="2019-12-21T16:45:00Z">
            <w:rPr>
              <w:ins w:id="238" w:author="Kay Laake" w:date="2019-12-21T16:40:00Z"/>
              <w:b/>
            </w:rPr>
          </w:rPrChange>
        </w:rPr>
        <w:pPrChange w:id="239" w:author="Kay Laake" w:date="2019-12-21T16:38:00Z">
          <w:pPr>
            <w:pStyle w:val="ListParagraph"/>
          </w:pPr>
        </w:pPrChange>
      </w:pPr>
      <w:ins w:id="240" w:author="Kay Laake" w:date="2019-12-21T16:40:00Z">
        <w:r w:rsidRPr="00094EED">
          <w:rPr>
            <w:rPrChange w:id="241" w:author="Kay Laake" w:date="2019-12-21T16:45:00Z">
              <w:rPr>
                <w:b/>
              </w:rPr>
            </w:rPrChange>
          </w:rPr>
          <w:t>Need many more.  Collect contacts from our Facebook page as well.</w:t>
        </w:r>
      </w:ins>
    </w:p>
    <w:p w14:paraId="6FCE627A" w14:textId="1CAB0D12" w:rsidR="002C3C40" w:rsidRPr="00094EED" w:rsidRDefault="002C3C40">
      <w:pPr>
        <w:pStyle w:val="ListParagraph"/>
        <w:numPr>
          <w:ilvl w:val="0"/>
          <w:numId w:val="7"/>
        </w:numPr>
        <w:rPr>
          <w:ins w:id="242" w:author="Kay Laake" w:date="2019-12-21T16:40:00Z"/>
          <w:rPrChange w:id="243" w:author="Kay Laake" w:date="2019-12-21T16:45:00Z">
            <w:rPr>
              <w:ins w:id="244" w:author="Kay Laake" w:date="2019-12-21T16:40:00Z"/>
              <w:b/>
            </w:rPr>
          </w:rPrChange>
        </w:rPr>
        <w:pPrChange w:id="245" w:author="Kay Laake" w:date="2019-12-21T16:38:00Z">
          <w:pPr>
            <w:pStyle w:val="ListParagraph"/>
          </w:pPr>
        </w:pPrChange>
      </w:pPr>
      <w:ins w:id="246" w:author="Kay Laake" w:date="2019-12-21T16:40:00Z">
        <w:r w:rsidRPr="00094EED">
          <w:rPr>
            <w:rPrChange w:id="247" w:author="Kay Laake" w:date="2019-12-21T16:45:00Z">
              <w:rPr>
                <w:b/>
              </w:rPr>
            </w:rPrChange>
          </w:rPr>
          <w:t xml:space="preserve">Kay to ask Marlena to add her (and later Angelique) to the FB administration of the NAC page. </w:t>
        </w:r>
      </w:ins>
    </w:p>
    <w:p w14:paraId="0789077F" w14:textId="7FD7A28C" w:rsidR="002C3C40" w:rsidRPr="00DC1235" w:rsidRDefault="002C3C40">
      <w:pPr>
        <w:pStyle w:val="ListParagraph"/>
        <w:numPr>
          <w:ilvl w:val="0"/>
          <w:numId w:val="7"/>
        </w:numPr>
        <w:rPr>
          <w:ins w:id="248" w:author="Kay Laake" w:date="2019-12-21T16:37:00Z"/>
          <w:b/>
          <w:rPrChange w:id="249" w:author="Kay Laake" w:date="2019-12-21T18:13:00Z">
            <w:rPr>
              <w:ins w:id="250" w:author="Kay Laake" w:date="2019-12-21T16:37:00Z"/>
            </w:rPr>
          </w:rPrChange>
        </w:rPr>
        <w:pPrChange w:id="251" w:author="Kay Laake" w:date="2019-12-21T18:13:00Z">
          <w:pPr>
            <w:pStyle w:val="ListParagraph"/>
          </w:pPr>
        </w:pPrChange>
      </w:pPr>
    </w:p>
    <w:p w14:paraId="18B8042A" w14:textId="77777777" w:rsidR="002C3C40" w:rsidRPr="002C3C40" w:rsidRDefault="002C3C40">
      <w:pPr>
        <w:pStyle w:val="ListParagraph"/>
        <w:rPr>
          <w:ins w:id="252" w:author="Kay Laake" w:date="2019-12-21T16:37:00Z"/>
          <w:b/>
          <w:rPrChange w:id="253" w:author="Kay Laake" w:date="2019-12-21T16:37:00Z">
            <w:rPr>
              <w:ins w:id="254" w:author="Kay Laake" w:date="2019-12-21T16:37:00Z"/>
            </w:rPr>
          </w:rPrChange>
        </w:rPr>
        <w:pPrChange w:id="255" w:author="Kay Laake" w:date="2019-12-21T16:37:00Z">
          <w:pPr>
            <w:pStyle w:val="ListParagraph"/>
            <w:numPr>
              <w:numId w:val="3"/>
            </w:numPr>
            <w:ind w:hanging="360"/>
          </w:pPr>
        </w:pPrChange>
      </w:pPr>
    </w:p>
    <w:p w14:paraId="5604FF03" w14:textId="27C8E7F5" w:rsidR="002C3C40" w:rsidRPr="009C35E5" w:rsidRDefault="00094EED">
      <w:pPr>
        <w:pStyle w:val="ListParagraph"/>
        <w:numPr>
          <w:ilvl w:val="0"/>
          <w:numId w:val="3"/>
        </w:numPr>
        <w:rPr>
          <w:ins w:id="256" w:author="Kay Laake" w:date="2019-12-21T16:46:00Z"/>
          <w:b/>
          <w:sz w:val="24"/>
          <w:szCs w:val="24"/>
          <w:rPrChange w:id="257" w:author="Kay Laake" w:date="2019-12-21T18:54:00Z">
            <w:rPr>
              <w:ins w:id="258" w:author="Kay Laake" w:date="2019-12-21T16:46:00Z"/>
              <w:b/>
            </w:rPr>
          </w:rPrChange>
        </w:rPr>
        <w:pPrChange w:id="259" w:author="Kay Laake" w:date="2019-12-21T16:33:00Z">
          <w:pPr>
            <w:pStyle w:val="ListParagraph"/>
          </w:pPr>
        </w:pPrChange>
      </w:pPr>
      <w:ins w:id="260" w:author="Kay Laake" w:date="2019-12-21T16:46:00Z">
        <w:r w:rsidRPr="009C35E5">
          <w:rPr>
            <w:b/>
            <w:sz w:val="24"/>
            <w:szCs w:val="24"/>
            <w:rPrChange w:id="261" w:author="Kay Laake" w:date="2019-12-21T18:54:00Z">
              <w:rPr>
                <w:b/>
              </w:rPr>
            </w:rPrChange>
          </w:rPr>
          <w:t>NAC Website</w:t>
        </w:r>
      </w:ins>
    </w:p>
    <w:p w14:paraId="617772B3" w14:textId="52526CEE" w:rsidR="00094EED" w:rsidRPr="00BF2E6C" w:rsidRDefault="00094EED">
      <w:pPr>
        <w:pStyle w:val="ListParagraph"/>
        <w:numPr>
          <w:ilvl w:val="0"/>
          <w:numId w:val="9"/>
        </w:numPr>
        <w:rPr>
          <w:ins w:id="262" w:author="Kay Laake" w:date="2019-12-21T16:52:00Z"/>
          <w:rPrChange w:id="263" w:author="Kay Laake" w:date="2019-12-21T16:54:00Z">
            <w:rPr>
              <w:ins w:id="264" w:author="Kay Laake" w:date="2019-12-21T16:52:00Z"/>
              <w:b/>
            </w:rPr>
          </w:rPrChange>
        </w:rPr>
        <w:pPrChange w:id="265" w:author="Kay Laake" w:date="2019-12-21T16:46:00Z">
          <w:pPr>
            <w:pStyle w:val="ListParagraph"/>
          </w:pPr>
        </w:pPrChange>
      </w:pPr>
      <w:ins w:id="266" w:author="Kay Laake" w:date="2019-12-21T16:46:00Z">
        <w:r>
          <w:rPr>
            <w:b/>
          </w:rPr>
          <w:t xml:space="preserve"> </w:t>
        </w:r>
      </w:ins>
      <w:ins w:id="267" w:author="Kay Laake" w:date="2019-12-21T16:50:00Z">
        <w:r w:rsidR="00BF2E6C" w:rsidRPr="00BF2E6C">
          <w:rPr>
            <w:rPrChange w:id="268" w:author="Kay Laake" w:date="2019-12-21T16:54:00Z">
              <w:rPr>
                <w:b/>
              </w:rPr>
            </w:rPrChange>
          </w:rPr>
          <w:t>Kay just received the password the day of the meeting and Kay and Angelique will work on getting the show forms and</w:t>
        </w:r>
      </w:ins>
      <w:ins w:id="269" w:author="Kay Laake" w:date="2019-12-21T16:52:00Z">
        <w:r w:rsidR="00BF2E6C" w:rsidRPr="00BF2E6C">
          <w:rPr>
            <w:rPrChange w:id="270" w:author="Kay Laake" w:date="2019-12-21T16:54:00Z">
              <w:rPr>
                <w:b/>
              </w:rPr>
            </w:rPrChange>
          </w:rPr>
          <w:t xml:space="preserve"> online </w:t>
        </w:r>
      </w:ins>
      <w:ins w:id="271" w:author="Kay Laake" w:date="2019-12-21T16:50:00Z">
        <w:r w:rsidR="00BF2E6C" w:rsidRPr="00BF2E6C">
          <w:rPr>
            <w:rPrChange w:id="272" w:author="Kay Laake" w:date="2019-12-21T16:54:00Z">
              <w:rPr>
                <w:b/>
              </w:rPr>
            </w:rPrChange>
          </w:rPr>
          <w:t xml:space="preserve">payment </w:t>
        </w:r>
      </w:ins>
      <w:ins w:id="273" w:author="Kay Laake" w:date="2019-12-21T16:52:00Z">
        <w:r w:rsidR="00BF2E6C" w:rsidRPr="00BF2E6C">
          <w:rPr>
            <w:rPrChange w:id="274" w:author="Kay Laake" w:date="2019-12-21T16:54:00Z">
              <w:rPr>
                <w:b/>
              </w:rPr>
            </w:rPrChange>
          </w:rPr>
          <w:t xml:space="preserve">on the website by February. </w:t>
        </w:r>
      </w:ins>
      <w:ins w:id="275" w:author="Kay Laake" w:date="2019-12-21T19:19:00Z">
        <w:r w:rsidR="00327BB2">
          <w:t xml:space="preserve"> Ann to give us Chase acct info. </w:t>
        </w:r>
      </w:ins>
    </w:p>
    <w:p w14:paraId="0E789B9A" w14:textId="19F296E5" w:rsidR="00BF2E6C" w:rsidRDefault="00BF2E6C">
      <w:pPr>
        <w:pStyle w:val="ListParagraph"/>
        <w:numPr>
          <w:ilvl w:val="0"/>
          <w:numId w:val="9"/>
        </w:numPr>
        <w:rPr>
          <w:ins w:id="276" w:author="Kay Laake" w:date="2019-12-21T16:54:00Z"/>
        </w:rPr>
        <w:pPrChange w:id="277" w:author="Kay Laake" w:date="2019-12-21T16:46:00Z">
          <w:pPr>
            <w:pStyle w:val="ListParagraph"/>
          </w:pPr>
        </w:pPrChange>
      </w:pPr>
      <w:ins w:id="278" w:author="Kay Laake" w:date="2019-12-21T16:52:00Z">
        <w:r w:rsidRPr="00BF2E6C">
          <w:rPr>
            <w:rPrChange w:id="279" w:author="Kay Laake" w:date="2019-12-21T16:54:00Z">
              <w:rPr>
                <w:b/>
              </w:rPr>
            </w:rPrChange>
          </w:rPr>
          <w:t xml:space="preserve">Angelique will revise the entry form and conditions in time for the </w:t>
        </w:r>
      </w:ins>
      <w:ins w:id="280" w:author="Kay Laake" w:date="2019-12-21T16:53:00Z">
        <w:r w:rsidRPr="00BF2E6C">
          <w:rPr>
            <w:rPrChange w:id="281" w:author="Kay Laake" w:date="2019-12-21T16:54:00Z">
              <w:rPr>
                <w:b/>
              </w:rPr>
            </w:rPrChange>
          </w:rPr>
          <w:t xml:space="preserve">February BOD meeting to get approval. </w:t>
        </w:r>
      </w:ins>
    </w:p>
    <w:p w14:paraId="0A938884" w14:textId="7114CF58" w:rsidR="00BF2E6C" w:rsidRDefault="00BF2E6C">
      <w:pPr>
        <w:pStyle w:val="ListParagraph"/>
        <w:numPr>
          <w:ilvl w:val="0"/>
          <w:numId w:val="9"/>
        </w:numPr>
        <w:rPr>
          <w:ins w:id="282" w:author="Kay Laake" w:date="2019-12-21T18:25:00Z"/>
        </w:rPr>
        <w:pPrChange w:id="283" w:author="Kay Laake" w:date="2019-12-21T16:46:00Z">
          <w:pPr>
            <w:pStyle w:val="ListParagraph"/>
          </w:pPr>
        </w:pPrChange>
      </w:pPr>
      <w:ins w:id="284" w:author="Kay Laake" w:date="2019-12-21T16:54:00Z">
        <w:r>
          <w:t xml:space="preserve">Unanimous BOD vote to use </w:t>
        </w:r>
        <w:proofErr w:type="spellStart"/>
        <w:r>
          <w:t>Paypal</w:t>
        </w:r>
        <w:proofErr w:type="spellEnd"/>
        <w:r>
          <w:t xml:space="preserve"> on the site.  Agreed that our added $10 per rider/horse </w:t>
        </w:r>
      </w:ins>
      <w:ins w:id="285" w:author="Kay Laake" w:date="2019-12-21T16:55:00Z">
        <w:r>
          <w:t>“Office Fee” will cover the additional costs and greatly.</w:t>
        </w:r>
      </w:ins>
    </w:p>
    <w:p w14:paraId="200C253E" w14:textId="740B0C97" w:rsidR="00576752" w:rsidRDefault="00576752">
      <w:pPr>
        <w:pStyle w:val="ListParagraph"/>
        <w:numPr>
          <w:ilvl w:val="0"/>
          <w:numId w:val="9"/>
        </w:numPr>
        <w:rPr>
          <w:ins w:id="286" w:author="Kay Laake" w:date="2019-12-21T18:25:00Z"/>
        </w:rPr>
      </w:pPr>
      <w:ins w:id="287" w:author="Kay Laake" w:date="2019-12-21T18:25:00Z">
        <w:r>
          <w:t>Online entries most important</w:t>
        </w:r>
      </w:ins>
      <w:ins w:id="288" w:author="Kay Laake" w:date="2019-12-21T18:26:00Z">
        <w:r>
          <w:t xml:space="preserve"> and o</w:t>
        </w:r>
      </w:ins>
      <w:ins w:id="289" w:author="Kay Laake" w:date="2019-12-21T18:25:00Z">
        <w:r>
          <w:t>nline membership in future</w:t>
        </w:r>
      </w:ins>
    </w:p>
    <w:p w14:paraId="4663547C" w14:textId="2276CB25" w:rsidR="00576752" w:rsidRPr="00BF2E6C" w:rsidRDefault="00D0358C">
      <w:pPr>
        <w:pStyle w:val="ListParagraph"/>
        <w:numPr>
          <w:ilvl w:val="0"/>
          <w:numId w:val="9"/>
        </w:numPr>
        <w:rPr>
          <w:ins w:id="290" w:author="Kay Laake" w:date="2019-12-21T16:46:00Z"/>
          <w:rPrChange w:id="291" w:author="Kay Laake" w:date="2019-12-21T16:54:00Z">
            <w:rPr>
              <w:ins w:id="292" w:author="Kay Laake" w:date="2019-12-21T16:46:00Z"/>
              <w:b/>
            </w:rPr>
          </w:rPrChange>
        </w:rPr>
        <w:pPrChange w:id="293" w:author="Kay Laake" w:date="2019-12-21T16:46:00Z">
          <w:pPr>
            <w:pStyle w:val="ListParagraph"/>
          </w:pPr>
        </w:pPrChange>
      </w:pPr>
      <w:ins w:id="294" w:author="Kay Laake" w:date="2019-12-21T18:37:00Z">
        <w:r>
          <w:t>Facebook: once Kay is an admin, add the clinics and shows as well as reduced number of End of Year</w:t>
        </w:r>
      </w:ins>
      <w:ins w:id="295" w:author="Kay Laake" w:date="2019-12-21T18:38:00Z">
        <w:r>
          <w:t xml:space="preserve"> Awards. </w:t>
        </w:r>
      </w:ins>
    </w:p>
    <w:p w14:paraId="37F1F45F" w14:textId="23A24758" w:rsidR="00094EED" w:rsidRDefault="00094EED">
      <w:pPr>
        <w:rPr>
          <w:ins w:id="296" w:author="Kay Laake" w:date="2019-12-21T16:46:00Z"/>
          <w:b/>
        </w:rPr>
        <w:pPrChange w:id="297" w:author="Kay Laake" w:date="2019-12-21T16:46:00Z">
          <w:pPr>
            <w:pStyle w:val="ListParagraph"/>
          </w:pPr>
        </w:pPrChange>
      </w:pPr>
    </w:p>
    <w:p w14:paraId="2397B50B" w14:textId="280207BE" w:rsidR="00094EED" w:rsidRDefault="00094EED">
      <w:pPr>
        <w:rPr>
          <w:ins w:id="298" w:author="Kay Laake" w:date="2019-12-21T18:30:00Z"/>
          <w:b/>
        </w:rPr>
        <w:pPrChange w:id="299" w:author="Kay Laake" w:date="2019-12-21T16:46:00Z">
          <w:pPr>
            <w:pStyle w:val="ListParagraph"/>
          </w:pPr>
        </w:pPrChange>
      </w:pPr>
    </w:p>
    <w:p w14:paraId="70EFC608" w14:textId="77777777" w:rsidR="00576752" w:rsidRPr="00094EED" w:rsidRDefault="00576752">
      <w:pPr>
        <w:rPr>
          <w:ins w:id="300" w:author="Kay Laake" w:date="2019-12-21T16:36:00Z"/>
          <w:b/>
          <w:rPrChange w:id="301" w:author="Kay Laake" w:date="2019-12-21T16:46:00Z">
            <w:rPr>
              <w:ins w:id="302" w:author="Kay Laake" w:date="2019-12-21T16:36:00Z"/>
            </w:rPr>
          </w:rPrChange>
        </w:rPr>
        <w:pPrChange w:id="303" w:author="Kay Laake" w:date="2019-12-21T16:46:00Z">
          <w:pPr>
            <w:pStyle w:val="ListParagraph"/>
          </w:pPr>
        </w:pPrChange>
      </w:pPr>
    </w:p>
    <w:p w14:paraId="72ADFEEB" w14:textId="18196706" w:rsidR="00576752" w:rsidRPr="00D0358C" w:rsidRDefault="00576752">
      <w:pPr>
        <w:pStyle w:val="ListParagraph"/>
        <w:numPr>
          <w:ilvl w:val="0"/>
          <w:numId w:val="3"/>
        </w:numPr>
        <w:rPr>
          <w:ins w:id="304" w:author="Kay Laake" w:date="2019-12-21T18:27:00Z"/>
          <w:b/>
          <w:sz w:val="24"/>
          <w:szCs w:val="24"/>
          <w:rPrChange w:id="305" w:author="Kay Laake" w:date="2019-12-21T18:37:00Z">
            <w:rPr>
              <w:ins w:id="306" w:author="Kay Laake" w:date="2019-12-21T18:27:00Z"/>
              <w:b/>
            </w:rPr>
          </w:rPrChange>
        </w:rPr>
        <w:pPrChange w:id="307" w:author="Kay Laake" w:date="2019-12-21T16:33:00Z">
          <w:pPr>
            <w:pStyle w:val="ListParagraph"/>
          </w:pPr>
        </w:pPrChange>
      </w:pPr>
      <w:ins w:id="308" w:author="Kay Laake" w:date="2019-12-21T18:26:00Z">
        <w:r w:rsidRPr="00D0358C">
          <w:rPr>
            <w:b/>
            <w:sz w:val="24"/>
            <w:szCs w:val="24"/>
            <w:rPrChange w:id="309" w:author="Kay Laake" w:date="2019-12-21T18:37:00Z">
              <w:rPr>
                <w:b/>
              </w:rPr>
            </w:rPrChange>
          </w:rPr>
          <w:t>Clinic Discussions</w:t>
        </w:r>
      </w:ins>
    </w:p>
    <w:p w14:paraId="2192148B" w14:textId="0E47ED47" w:rsidR="00576752" w:rsidRPr="00D0358C" w:rsidRDefault="00576752">
      <w:pPr>
        <w:pStyle w:val="ListParagraph"/>
        <w:numPr>
          <w:ilvl w:val="1"/>
          <w:numId w:val="3"/>
        </w:numPr>
        <w:rPr>
          <w:ins w:id="310" w:author="Kay Laake" w:date="2019-12-21T18:26:00Z"/>
          <w:sz w:val="24"/>
          <w:szCs w:val="24"/>
          <w:rPrChange w:id="311" w:author="Kay Laake" w:date="2019-12-21T18:35:00Z">
            <w:rPr>
              <w:ins w:id="312" w:author="Kay Laake" w:date="2019-12-21T18:26:00Z"/>
              <w:b/>
            </w:rPr>
          </w:rPrChange>
        </w:rPr>
        <w:pPrChange w:id="313" w:author="Kay Laake" w:date="2019-12-21T18:27:00Z">
          <w:pPr>
            <w:pStyle w:val="ListParagraph"/>
          </w:pPr>
        </w:pPrChange>
      </w:pPr>
      <w:ins w:id="314" w:author="Kay Laake" w:date="2019-12-21T18:27:00Z">
        <w:r w:rsidRPr="00D0358C">
          <w:rPr>
            <w:sz w:val="24"/>
            <w:szCs w:val="24"/>
            <w:rPrChange w:id="315" w:author="Kay Laake" w:date="2019-12-21T18:35:00Z">
              <w:rPr>
                <w:b/>
              </w:rPr>
            </w:rPrChange>
          </w:rPr>
          <w:t xml:space="preserve">3 clinics, Lois </w:t>
        </w:r>
        <w:proofErr w:type="spellStart"/>
        <w:r w:rsidRPr="00D0358C">
          <w:rPr>
            <w:sz w:val="24"/>
            <w:szCs w:val="24"/>
            <w:rPrChange w:id="316" w:author="Kay Laake" w:date="2019-12-21T18:35:00Z">
              <w:rPr>
                <w:b/>
              </w:rPr>
            </w:rPrChange>
          </w:rPr>
          <w:t>Wittingham</w:t>
        </w:r>
        <w:proofErr w:type="spellEnd"/>
        <w:r w:rsidRPr="00D0358C">
          <w:rPr>
            <w:sz w:val="24"/>
            <w:szCs w:val="24"/>
            <w:rPrChange w:id="317" w:author="Kay Laake" w:date="2019-12-21T18:35:00Z">
              <w:rPr>
                <w:b/>
              </w:rPr>
            </w:rPrChange>
          </w:rPr>
          <w:t xml:space="preserve"> (ride a test</w:t>
        </w:r>
      </w:ins>
      <w:ins w:id="318" w:author="Kay Laake" w:date="2019-12-21T18:28:00Z">
        <w:r w:rsidRPr="00D0358C">
          <w:rPr>
            <w:sz w:val="24"/>
            <w:szCs w:val="24"/>
            <w:rPrChange w:id="319" w:author="Kay Laake" w:date="2019-12-21T18:35:00Z">
              <w:rPr>
                <w:b/>
              </w:rPr>
            </w:rPrChange>
          </w:rPr>
          <w:t>)</w:t>
        </w:r>
      </w:ins>
      <w:ins w:id="320" w:author="Kay Laake" w:date="2019-12-21T18:35:00Z">
        <w:r w:rsidR="00D0358C" w:rsidRPr="00D0358C">
          <w:rPr>
            <w:sz w:val="24"/>
            <w:szCs w:val="24"/>
            <w:rPrChange w:id="321" w:author="Kay Laake" w:date="2019-12-21T18:35:00Z">
              <w:rPr>
                <w:b/>
              </w:rPr>
            </w:rPrChange>
          </w:rPr>
          <w:t>at Randi Wagner’s</w:t>
        </w:r>
      </w:ins>
      <w:ins w:id="322" w:author="Kay Laake" w:date="2019-12-21T18:28:00Z">
        <w:r w:rsidRPr="00D0358C">
          <w:rPr>
            <w:sz w:val="24"/>
            <w:szCs w:val="24"/>
            <w:rPrChange w:id="323" w:author="Kay Laake" w:date="2019-12-21T18:35:00Z">
              <w:rPr>
                <w:b/>
              </w:rPr>
            </w:rPrChange>
          </w:rPr>
          <w:t xml:space="preserve"> </w:t>
        </w:r>
      </w:ins>
      <w:ins w:id="324" w:author="Kay Laake" w:date="2019-12-21T18:27:00Z">
        <w:r w:rsidRPr="00D0358C">
          <w:rPr>
            <w:sz w:val="24"/>
            <w:szCs w:val="24"/>
            <w:rPrChange w:id="325" w:author="Kay Laake" w:date="2019-12-21T18:35:00Z">
              <w:rPr>
                <w:b/>
              </w:rPr>
            </w:rPrChange>
          </w:rPr>
          <w:t>/ Amy Star</w:t>
        </w:r>
      </w:ins>
      <w:ins w:id="326" w:author="Kay Laake" w:date="2019-12-21T18:28:00Z">
        <w:r w:rsidRPr="00D0358C">
          <w:rPr>
            <w:sz w:val="24"/>
            <w:szCs w:val="24"/>
            <w:rPrChange w:id="327" w:author="Kay Laake" w:date="2019-12-21T18:35:00Z">
              <w:rPr>
                <w:b/>
              </w:rPr>
            </w:rPrChange>
          </w:rPr>
          <w:t xml:space="preserve">, </w:t>
        </w:r>
      </w:ins>
      <w:ins w:id="328" w:author="Kay Laake" w:date="2019-12-21T18:27:00Z">
        <w:r w:rsidRPr="00D0358C">
          <w:rPr>
            <w:sz w:val="24"/>
            <w:szCs w:val="24"/>
            <w:rPrChange w:id="329" w:author="Kay Laake" w:date="2019-12-21T18:35:00Z">
              <w:rPr>
                <w:b/>
              </w:rPr>
            </w:rPrChange>
          </w:rPr>
          <w:t xml:space="preserve"> June 7</w:t>
        </w:r>
      </w:ins>
      <w:ins w:id="330" w:author="Kay Laake" w:date="2019-12-21T18:28:00Z">
        <w:r w:rsidRPr="00D0358C">
          <w:rPr>
            <w:sz w:val="24"/>
            <w:szCs w:val="24"/>
            <w:rPrChange w:id="331" w:author="Kay Laake" w:date="2019-12-21T18:35:00Z">
              <w:rPr>
                <w:b/>
              </w:rPr>
            </w:rPrChange>
          </w:rPr>
          <w:t>, Working Equitation</w:t>
        </w:r>
      </w:ins>
      <w:ins w:id="332" w:author="Kay Laake" w:date="2019-12-21T18:30:00Z">
        <w:r w:rsidRPr="00D0358C">
          <w:rPr>
            <w:sz w:val="24"/>
            <w:szCs w:val="24"/>
            <w:rPrChange w:id="333" w:author="Kay Laake" w:date="2019-12-21T18:35:00Z">
              <w:rPr>
                <w:b/>
              </w:rPr>
            </w:rPrChange>
          </w:rPr>
          <w:t xml:space="preserve"> at Callahan’s</w:t>
        </w:r>
      </w:ins>
      <w:ins w:id="334" w:author="Kay Laake" w:date="2019-12-21T18:28:00Z">
        <w:r w:rsidRPr="00D0358C">
          <w:rPr>
            <w:sz w:val="24"/>
            <w:szCs w:val="24"/>
            <w:rPrChange w:id="335" w:author="Kay Laake" w:date="2019-12-21T18:35:00Z">
              <w:rPr>
                <w:b/>
              </w:rPr>
            </w:rPrChange>
          </w:rPr>
          <w:t xml:space="preserve">/ </w:t>
        </w:r>
      </w:ins>
      <w:ins w:id="336" w:author="Kay Laake" w:date="2019-12-21T18:32:00Z">
        <w:r w:rsidRPr="00D0358C">
          <w:rPr>
            <w:sz w:val="24"/>
            <w:szCs w:val="24"/>
            <w:rPrChange w:id="337" w:author="Kay Laake" w:date="2019-12-21T18:35:00Z">
              <w:rPr>
                <w:b/>
              </w:rPr>
            </w:rPrChange>
          </w:rPr>
          <w:t xml:space="preserve"> plus additional TBD</w:t>
        </w:r>
      </w:ins>
    </w:p>
    <w:p w14:paraId="18B581FB" w14:textId="0B60966D" w:rsidR="00D0358C" w:rsidRPr="00D0358C" w:rsidRDefault="00576752">
      <w:pPr>
        <w:pStyle w:val="ListParagraph"/>
        <w:numPr>
          <w:ilvl w:val="1"/>
          <w:numId w:val="3"/>
        </w:numPr>
        <w:rPr>
          <w:ins w:id="338" w:author="Kay Laake" w:date="2019-12-21T18:34:00Z"/>
          <w:sz w:val="24"/>
          <w:szCs w:val="24"/>
          <w:rPrChange w:id="339" w:author="Kay Laake" w:date="2019-12-21T18:36:00Z">
            <w:rPr>
              <w:ins w:id="340" w:author="Kay Laake" w:date="2019-12-21T18:34:00Z"/>
            </w:rPr>
          </w:rPrChange>
        </w:rPr>
        <w:pPrChange w:id="341" w:author="Kay Laake" w:date="2019-12-21T18:36:00Z">
          <w:pPr/>
        </w:pPrChange>
      </w:pPr>
      <w:ins w:id="342" w:author="Kay Laake" w:date="2019-12-21T18:29:00Z">
        <w:r w:rsidRPr="00D0358C">
          <w:rPr>
            <w:sz w:val="24"/>
            <w:szCs w:val="24"/>
            <w:rPrChange w:id="343" w:author="Kay Laake" w:date="2019-12-21T18:36:00Z">
              <w:rPr>
                <w:b/>
              </w:rPr>
            </w:rPrChange>
          </w:rPr>
          <w:t xml:space="preserve">Kirsten and Carol to research the clinician from Vancouver, BC or other clinician. Kirsten had been very impressed with her. </w:t>
        </w:r>
      </w:ins>
      <w:ins w:id="344" w:author="Kay Laake" w:date="2019-12-21T18:34:00Z">
        <w:r w:rsidR="00D0358C" w:rsidRPr="00D0358C">
          <w:rPr>
            <w:sz w:val="24"/>
            <w:szCs w:val="24"/>
            <w:rPrChange w:id="345" w:author="Kay Laake" w:date="2019-12-21T18:36:00Z">
              <w:rPr/>
            </w:rPrChange>
          </w:rPr>
          <w:t xml:space="preserve">Kirsten went to </w:t>
        </w:r>
      </w:ins>
      <w:ins w:id="346" w:author="Kay Laake" w:date="2019-12-21T18:35:00Z">
        <w:r w:rsidR="00D0358C" w:rsidRPr="00D0358C">
          <w:rPr>
            <w:sz w:val="24"/>
            <w:szCs w:val="24"/>
            <w:rPrChange w:id="347" w:author="Kay Laake" w:date="2019-12-21T18:36:00Z">
              <w:rPr/>
            </w:rPrChange>
          </w:rPr>
          <w:t xml:space="preserve">clinic with this clinician. </w:t>
        </w:r>
      </w:ins>
      <w:ins w:id="348" w:author="Kay Laake" w:date="2019-12-21T18:34:00Z">
        <w:r w:rsidR="00D0358C" w:rsidRPr="00D0358C">
          <w:rPr>
            <w:sz w:val="24"/>
            <w:szCs w:val="24"/>
            <w:rPrChange w:id="349" w:author="Kay Laake" w:date="2019-12-21T18:36:00Z">
              <w:rPr/>
            </w:rPrChange>
          </w:rPr>
          <w:t>$100 per rider plus expenses…. 8-9 in a day</w:t>
        </w:r>
      </w:ins>
      <w:ins w:id="350" w:author="Kay Laake" w:date="2019-12-21T18:35:00Z">
        <w:r w:rsidR="00D0358C" w:rsidRPr="00D0358C">
          <w:rPr>
            <w:sz w:val="24"/>
            <w:szCs w:val="24"/>
            <w:rPrChange w:id="351" w:author="Kay Laake" w:date="2019-12-21T18:36:00Z">
              <w:rPr/>
            </w:rPrChange>
          </w:rPr>
          <w:t>.</w:t>
        </w:r>
      </w:ins>
      <w:ins w:id="352" w:author="Kay Laake" w:date="2019-12-21T18:36:00Z">
        <w:r w:rsidR="00D0358C" w:rsidRPr="00D0358C">
          <w:rPr>
            <w:sz w:val="24"/>
            <w:szCs w:val="24"/>
            <w:rPrChange w:id="353" w:author="Kay Laake" w:date="2019-12-21T18:36:00Z">
              <w:rPr/>
            </w:rPrChange>
          </w:rPr>
          <w:t xml:space="preserve"> </w:t>
        </w:r>
      </w:ins>
      <w:ins w:id="354" w:author="Kay Laake" w:date="2019-12-21T18:34:00Z">
        <w:r w:rsidR="00D0358C" w:rsidRPr="00D0358C">
          <w:rPr>
            <w:sz w:val="24"/>
            <w:szCs w:val="24"/>
            <w:rPrChange w:id="355" w:author="Kay Laake" w:date="2019-12-21T18:36:00Z">
              <w:rPr/>
            </w:rPrChange>
          </w:rPr>
          <w:t>Ann at Tucson ADA brings her once a month.</w:t>
        </w:r>
      </w:ins>
      <w:ins w:id="356" w:author="Kay Laake" w:date="2019-12-21T18:36:00Z">
        <w:r w:rsidR="00D0358C" w:rsidRPr="00D0358C">
          <w:rPr>
            <w:sz w:val="24"/>
            <w:szCs w:val="24"/>
            <w:rPrChange w:id="357" w:author="Kay Laake" w:date="2019-12-21T18:36:00Z">
              <w:rPr/>
            </w:rPrChange>
          </w:rPr>
          <w:t xml:space="preserve"> ”</w:t>
        </w:r>
      </w:ins>
      <w:ins w:id="358" w:author="Kay Laake" w:date="2019-12-21T18:34:00Z">
        <w:r w:rsidR="00D0358C" w:rsidRPr="00D0358C">
          <w:rPr>
            <w:sz w:val="24"/>
            <w:szCs w:val="24"/>
            <w:rPrChange w:id="359" w:author="Kay Laake" w:date="2019-12-21T18:36:00Z">
              <w:rPr/>
            </w:rPrChange>
          </w:rPr>
          <w:t xml:space="preserve"> </w:t>
        </w:r>
      </w:ins>
      <w:ins w:id="360" w:author="Kay Laake" w:date="2019-12-21T18:36:00Z">
        <w:r w:rsidR="00D0358C" w:rsidRPr="00D0358C">
          <w:rPr>
            <w:sz w:val="24"/>
            <w:szCs w:val="24"/>
            <w:rPrChange w:id="361" w:author="Kay Laake" w:date="2019-12-21T18:36:00Z">
              <w:rPr/>
            </w:rPrChange>
          </w:rPr>
          <w:t xml:space="preserve">She </w:t>
        </w:r>
      </w:ins>
      <w:ins w:id="362" w:author="Kay Laake" w:date="2019-12-21T18:34:00Z">
        <w:r w:rsidR="00D0358C" w:rsidRPr="00D0358C">
          <w:rPr>
            <w:sz w:val="24"/>
            <w:szCs w:val="24"/>
            <w:rPrChange w:id="363" w:author="Kay Laake" w:date="2019-12-21T18:36:00Z">
              <w:rPr/>
            </w:rPrChange>
          </w:rPr>
          <w:t>explains things</w:t>
        </w:r>
        <w:r w:rsidR="00D0358C">
          <w:t xml:space="preserve"> </w:t>
        </w:r>
      </w:ins>
      <w:ins w:id="364" w:author="Kay Laake" w:date="2019-12-21T18:36:00Z">
        <w:r w:rsidR="00D0358C">
          <w:t>simply”</w:t>
        </w:r>
      </w:ins>
      <w:ins w:id="365" w:author="Kay Laake" w:date="2019-12-21T18:34:00Z">
        <w:r w:rsidR="00D0358C">
          <w:t xml:space="preserve">  </w:t>
        </w:r>
      </w:ins>
    </w:p>
    <w:p w14:paraId="354996BF" w14:textId="32D717EF" w:rsidR="00576752" w:rsidRDefault="00D0358C">
      <w:pPr>
        <w:pStyle w:val="ListParagraph"/>
        <w:numPr>
          <w:ilvl w:val="1"/>
          <w:numId w:val="3"/>
        </w:numPr>
        <w:rPr>
          <w:ins w:id="366" w:author="Kay Laake" w:date="2019-12-21T18:51:00Z"/>
          <w:b/>
        </w:rPr>
        <w:pPrChange w:id="367" w:author="Kay Laake" w:date="2019-12-21T18:26:00Z">
          <w:pPr>
            <w:pStyle w:val="ListParagraph"/>
          </w:pPr>
        </w:pPrChange>
      </w:pPr>
      <w:ins w:id="368" w:author="Kay Laake" w:date="2019-12-21T18:43:00Z">
        <w:r>
          <w:rPr>
            <w:b/>
          </w:rPr>
          <w:t>We should design a contract for clinicians to protect us from unforeseen costs, issues.</w:t>
        </w:r>
      </w:ins>
      <w:ins w:id="369" w:author="Kay Laake" w:date="2019-12-21T18:45:00Z">
        <w:r w:rsidR="0025096D">
          <w:rPr>
            <w:b/>
          </w:rPr>
          <w:t xml:space="preserve"> Carol to research a generic contract.</w:t>
        </w:r>
      </w:ins>
    </w:p>
    <w:p w14:paraId="032C3441" w14:textId="499FBFA9" w:rsidR="009C35E5" w:rsidRDefault="009C35E5">
      <w:pPr>
        <w:pStyle w:val="ListParagraph"/>
        <w:numPr>
          <w:ilvl w:val="1"/>
          <w:numId w:val="3"/>
        </w:numPr>
        <w:rPr>
          <w:ins w:id="370" w:author="Kay Laake" w:date="2019-12-21T18:52:00Z"/>
        </w:rPr>
        <w:pPrChange w:id="371" w:author="Kay Laake" w:date="2019-12-21T18:51:00Z">
          <w:pPr>
            <w:pStyle w:val="ListParagraph"/>
            <w:numPr>
              <w:numId w:val="3"/>
            </w:numPr>
            <w:ind w:hanging="360"/>
          </w:pPr>
        </w:pPrChange>
      </w:pPr>
      <w:ins w:id="372" w:author="Kay Laake" w:date="2019-12-21T18:51:00Z">
        <w:r>
          <w:t xml:space="preserve">Carol; Ask in survey “how much are you willing to pay for a clinician?”  </w:t>
        </w:r>
      </w:ins>
    </w:p>
    <w:p w14:paraId="73CAE26D" w14:textId="551BE997" w:rsidR="009C35E5" w:rsidRDefault="009C35E5">
      <w:pPr>
        <w:pStyle w:val="ListParagraph"/>
        <w:numPr>
          <w:ilvl w:val="1"/>
          <w:numId w:val="3"/>
        </w:numPr>
        <w:rPr>
          <w:ins w:id="373" w:author="Kay Laake" w:date="2019-12-21T18:52:00Z"/>
        </w:rPr>
        <w:pPrChange w:id="374" w:author="Kay Laake" w:date="2019-12-21T18:52:00Z">
          <w:pPr>
            <w:pStyle w:val="ListParagraph"/>
            <w:numPr>
              <w:numId w:val="3"/>
            </w:numPr>
            <w:ind w:hanging="360"/>
          </w:pPr>
        </w:pPrChange>
      </w:pPr>
      <w:ins w:id="375" w:author="Kay Laake" w:date="2019-12-21T18:52:00Z">
        <w:r>
          <w:t>Clinic</w:t>
        </w:r>
      </w:ins>
      <w:ins w:id="376" w:author="Kay Laake" w:date="2019-12-21T18:53:00Z">
        <w:r>
          <w:t xml:space="preserve">ian suggestions </w:t>
        </w:r>
      </w:ins>
      <w:ins w:id="377" w:author="Kay Laake" w:date="2019-12-21T18:52:00Z">
        <w:r>
          <w:t>(Jody from NJ suggested by Carol)</w:t>
        </w:r>
      </w:ins>
      <w:ins w:id="378" w:author="Kay Laake" w:date="2019-12-21T18:53:00Z">
        <w:r>
          <w:t xml:space="preserve"> </w:t>
        </w:r>
      </w:ins>
      <w:proofErr w:type="spellStart"/>
      <w:ins w:id="379" w:author="Kay Laake" w:date="2019-12-21T18:52:00Z">
        <w:r>
          <w:t>Hiltred</w:t>
        </w:r>
        <w:proofErr w:type="spellEnd"/>
        <w:r>
          <w:t xml:space="preserve"> </w:t>
        </w:r>
        <w:proofErr w:type="spellStart"/>
        <w:proofErr w:type="gramStart"/>
        <w:r>
          <w:t>Mormonn</w:t>
        </w:r>
        <w:proofErr w:type="spellEnd"/>
        <w:r>
          <w:t xml:space="preserve">  (</w:t>
        </w:r>
        <w:proofErr w:type="gramEnd"/>
        <w:r>
          <w:t xml:space="preserve"> and Baird her husband)  </w:t>
        </w:r>
      </w:ins>
      <w:ins w:id="380" w:author="Kay Laake" w:date="2019-12-21T18:53:00Z">
        <w:r>
          <w:t xml:space="preserve">also a person from </w:t>
        </w:r>
      </w:ins>
      <w:ins w:id="381" w:author="Kay Laake" w:date="2019-12-21T18:52:00Z">
        <w:r>
          <w:t xml:space="preserve">Germany and </w:t>
        </w:r>
        <w:proofErr w:type="spellStart"/>
        <w:r>
          <w:t>Klemke</w:t>
        </w:r>
        <w:proofErr w:type="spellEnd"/>
        <w:r>
          <w:t xml:space="preserve"> student… goes to Heather</w:t>
        </w:r>
      </w:ins>
      <w:ins w:id="382" w:author="Kay Laake" w:date="2019-12-21T18:53:00Z">
        <w:r>
          <w:t>’s</w:t>
        </w:r>
      </w:ins>
      <w:ins w:id="383" w:author="Kay Laake" w:date="2019-12-21T18:57:00Z">
        <w:r w:rsidR="00FC7BF7">
          <w:t xml:space="preserve"> also Trish Mueller?</w:t>
        </w:r>
      </w:ins>
      <w:ins w:id="384" w:author="Kay Laake" w:date="2019-12-21T18:52:00Z">
        <w:r>
          <w:t xml:space="preserve"> </w:t>
        </w:r>
      </w:ins>
      <w:ins w:id="385" w:author="Kay Laake" w:date="2019-12-21T19:17:00Z">
        <w:r w:rsidR="00D80E4E">
          <w:t xml:space="preserve"> Beverly Rogers of Cave Creek (S judge)</w:t>
        </w:r>
      </w:ins>
    </w:p>
    <w:p w14:paraId="208D860A" w14:textId="1206E348" w:rsidR="00FC7BF7" w:rsidRDefault="00FC7BF7">
      <w:pPr>
        <w:pStyle w:val="ListParagraph"/>
        <w:numPr>
          <w:ilvl w:val="1"/>
          <w:numId w:val="3"/>
        </w:numPr>
        <w:rPr>
          <w:ins w:id="386" w:author="Kay Laake" w:date="2019-12-21T18:59:00Z"/>
        </w:rPr>
        <w:pPrChange w:id="387" w:author="Kay Laake" w:date="2019-12-21T18:59:00Z">
          <w:pPr>
            <w:pStyle w:val="ListParagraph"/>
            <w:numPr>
              <w:numId w:val="3"/>
            </w:numPr>
            <w:ind w:hanging="360"/>
          </w:pPr>
        </w:pPrChange>
      </w:pPr>
      <w:ins w:id="388" w:author="Kay Laake" w:date="2019-12-21T18:59:00Z">
        <w:r>
          <w:t>Angelique:  Who is the clinician going to help?  Is grand prix experience needed?  Teaching level?  Discussed</w:t>
        </w:r>
      </w:ins>
    </w:p>
    <w:p w14:paraId="10889256" w14:textId="5519FCE3" w:rsidR="009C35E5" w:rsidRDefault="00DD174F">
      <w:pPr>
        <w:pStyle w:val="ListParagraph"/>
        <w:numPr>
          <w:ilvl w:val="1"/>
          <w:numId w:val="3"/>
        </w:numPr>
        <w:rPr>
          <w:ins w:id="389" w:author="Kay Laake" w:date="2019-12-21T19:07:00Z"/>
        </w:rPr>
        <w:pPrChange w:id="390" w:author="Kay Laake" w:date="2019-12-21T18:51:00Z">
          <w:pPr>
            <w:pStyle w:val="ListParagraph"/>
            <w:numPr>
              <w:numId w:val="3"/>
            </w:numPr>
            <w:ind w:hanging="360"/>
          </w:pPr>
        </w:pPrChange>
      </w:pPr>
      <w:ins w:id="391" w:author="Kay Laake" w:date="2019-12-21T19:07:00Z">
        <w:r>
          <w:t xml:space="preserve">Add clinic at Horses </w:t>
        </w:r>
        <w:proofErr w:type="gramStart"/>
        <w:r>
          <w:t>With</w:t>
        </w:r>
        <w:proofErr w:type="gramEnd"/>
        <w:r>
          <w:t xml:space="preserve"> Heart arena. $250  September</w:t>
        </w:r>
      </w:ins>
    </w:p>
    <w:p w14:paraId="6107856D" w14:textId="77777777" w:rsidR="00DD174F" w:rsidRDefault="00DD174F">
      <w:pPr>
        <w:pStyle w:val="ListParagraph"/>
        <w:ind w:left="1440"/>
        <w:rPr>
          <w:ins w:id="392" w:author="Kay Laake" w:date="2019-12-21T18:51:00Z"/>
        </w:rPr>
        <w:pPrChange w:id="393" w:author="Kay Laake" w:date="2019-12-21T19:19:00Z">
          <w:pPr>
            <w:pStyle w:val="ListParagraph"/>
            <w:numPr>
              <w:numId w:val="3"/>
            </w:numPr>
            <w:ind w:hanging="360"/>
          </w:pPr>
        </w:pPrChange>
      </w:pPr>
    </w:p>
    <w:p w14:paraId="00BE0BE3" w14:textId="77777777" w:rsidR="009C35E5" w:rsidRDefault="009C35E5">
      <w:pPr>
        <w:pStyle w:val="ListParagraph"/>
        <w:ind w:left="1440"/>
        <w:rPr>
          <w:ins w:id="394" w:author="Kay Laake" w:date="2019-12-21T18:29:00Z"/>
          <w:b/>
        </w:rPr>
        <w:pPrChange w:id="395" w:author="Kay Laake" w:date="2019-12-21T18:52:00Z">
          <w:pPr>
            <w:pStyle w:val="ListParagraph"/>
          </w:pPr>
        </w:pPrChange>
      </w:pPr>
    </w:p>
    <w:p w14:paraId="586C61CC" w14:textId="77777777" w:rsidR="00576752" w:rsidRPr="009C35E5" w:rsidRDefault="00576752">
      <w:pPr>
        <w:pStyle w:val="ListParagraph"/>
        <w:numPr>
          <w:ilvl w:val="0"/>
          <w:numId w:val="3"/>
        </w:numPr>
        <w:rPr>
          <w:ins w:id="396" w:author="Kay Laake" w:date="2019-12-21T18:31:00Z"/>
          <w:b/>
          <w:sz w:val="24"/>
          <w:szCs w:val="24"/>
          <w:rPrChange w:id="397" w:author="Kay Laake" w:date="2019-12-21T18:54:00Z">
            <w:rPr>
              <w:ins w:id="398" w:author="Kay Laake" w:date="2019-12-21T18:31:00Z"/>
              <w:b/>
            </w:rPr>
          </w:rPrChange>
        </w:rPr>
        <w:pPrChange w:id="399" w:author="Kay Laake" w:date="2019-12-21T18:31:00Z">
          <w:pPr>
            <w:pStyle w:val="ListParagraph"/>
          </w:pPr>
        </w:pPrChange>
      </w:pPr>
      <w:ins w:id="400" w:author="Kay Laake" w:date="2019-12-21T18:31:00Z">
        <w:r w:rsidRPr="009C35E5">
          <w:rPr>
            <w:b/>
            <w:sz w:val="24"/>
            <w:szCs w:val="24"/>
            <w:rPrChange w:id="401" w:author="Kay Laake" w:date="2019-12-21T18:54:00Z">
              <w:rPr>
                <w:b/>
              </w:rPr>
            </w:rPrChange>
          </w:rPr>
          <w:t>Shows</w:t>
        </w:r>
      </w:ins>
    </w:p>
    <w:p w14:paraId="0EB465DF" w14:textId="475AAAD7" w:rsidR="00576752" w:rsidRPr="00D0358C" w:rsidRDefault="00576752">
      <w:pPr>
        <w:pStyle w:val="ListParagraph"/>
        <w:numPr>
          <w:ilvl w:val="1"/>
          <w:numId w:val="3"/>
        </w:numPr>
        <w:rPr>
          <w:ins w:id="402" w:author="Kay Laake" w:date="2019-12-21T18:32:00Z"/>
          <w:rPrChange w:id="403" w:author="Kay Laake" w:date="2019-12-21T18:37:00Z">
            <w:rPr>
              <w:ins w:id="404" w:author="Kay Laake" w:date="2019-12-21T18:32:00Z"/>
              <w:b/>
            </w:rPr>
          </w:rPrChange>
        </w:rPr>
        <w:pPrChange w:id="405" w:author="Kay Laake" w:date="2019-12-21T18:31:00Z">
          <w:pPr>
            <w:pStyle w:val="ListParagraph"/>
          </w:pPr>
        </w:pPrChange>
      </w:pPr>
      <w:ins w:id="406" w:author="Kay Laake" w:date="2019-12-21T18:32:00Z">
        <w:r w:rsidRPr="00D0358C">
          <w:rPr>
            <w:rPrChange w:id="407" w:author="Kay Laake" w:date="2019-12-21T18:37:00Z">
              <w:rPr>
                <w:b/>
              </w:rPr>
            </w:rPrChange>
          </w:rPr>
          <w:t>Discussed and voted down the Jackpot class due to lack of funding and participation</w:t>
        </w:r>
      </w:ins>
    </w:p>
    <w:p w14:paraId="3176669A" w14:textId="77777777" w:rsidR="00B1180F" w:rsidRDefault="00576752">
      <w:pPr>
        <w:pStyle w:val="ListParagraph"/>
        <w:numPr>
          <w:ilvl w:val="1"/>
          <w:numId w:val="3"/>
        </w:numPr>
        <w:rPr>
          <w:ins w:id="408" w:author="Kay Laake" w:date="2019-12-21T19:01:00Z"/>
        </w:rPr>
        <w:pPrChange w:id="409" w:author="Kay Laake" w:date="2019-12-21T19:01:00Z">
          <w:pPr/>
        </w:pPrChange>
      </w:pPr>
      <w:ins w:id="410" w:author="Kay Laake" w:date="2019-12-21T18:31:00Z">
        <w:r w:rsidRPr="00D0358C">
          <w:rPr>
            <w:rPrChange w:id="411" w:author="Kay Laake" w:date="2019-12-21T18:37:00Z">
              <w:rPr>
                <w:b/>
              </w:rPr>
            </w:rPrChange>
          </w:rPr>
          <w:t>Angelique reminded all that we must follow the maximum 3 class rule</w:t>
        </w:r>
      </w:ins>
      <w:ins w:id="412" w:author="Kay Laake" w:date="2019-12-21T18:33:00Z">
        <w:r w:rsidRPr="00D0358C">
          <w:rPr>
            <w:rPrChange w:id="413" w:author="Kay Laake" w:date="2019-12-21T18:37:00Z">
              <w:rPr>
                <w:b/>
              </w:rPr>
            </w:rPrChange>
          </w:rPr>
          <w:t xml:space="preserve"> (per horse)</w:t>
        </w:r>
      </w:ins>
    </w:p>
    <w:p w14:paraId="6A7EBD22" w14:textId="50FF583E" w:rsidR="00576752" w:rsidRPr="00D0358C" w:rsidRDefault="00576752">
      <w:pPr>
        <w:pStyle w:val="ListParagraph"/>
        <w:numPr>
          <w:ilvl w:val="1"/>
          <w:numId w:val="3"/>
        </w:numPr>
        <w:rPr>
          <w:ins w:id="414" w:author="Kay Laake" w:date="2019-12-21T18:33:00Z"/>
          <w:rPrChange w:id="415" w:author="Kay Laake" w:date="2019-12-21T18:37:00Z">
            <w:rPr>
              <w:ins w:id="416" w:author="Kay Laake" w:date="2019-12-21T18:33:00Z"/>
              <w:b/>
            </w:rPr>
          </w:rPrChange>
        </w:rPr>
        <w:pPrChange w:id="417" w:author="Kay Laake" w:date="2019-12-21T19:01:00Z">
          <w:pPr>
            <w:pStyle w:val="ListParagraph"/>
          </w:pPr>
        </w:pPrChange>
      </w:pPr>
      <w:ins w:id="418" w:author="Kay Laake" w:date="2019-12-21T18:31:00Z">
        <w:r w:rsidRPr="00D0358C">
          <w:rPr>
            <w:rPrChange w:id="419" w:author="Kay Laake" w:date="2019-12-21T18:37:00Z">
              <w:rPr>
                <w:b/>
              </w:rPr>
            </w:rPrChange>
          </w:rPr>
          <w:t>Other classes possible are</w:t>
        </w:r>
      </w:ins>
      <w:ins w:id="420" w:author="Kay Laake" w:date="2019-12-21T18:40:00Z">
        <w:r w:rsidR="00D0358C">
          <w:t xml:space="preserve">: </w:t>
        </w:r>
      </w:ins>
      <w:ins w:id="421" w:author="Kay Laake" w:date="2019-12-21T19:01:00Z">
        <w:r w:rsidR="00B1180F">
          <w:t xml:space="preserve">Paz a dues, </w:t>
        </w:r>
        <w:proofErr w:type="spellStart"/>
        <w:r w:rsidR="00B1180F">
          <w:t>pri</w:t>
        </w:r>
        <w:proofErr w:type="spellEnd"/>
        <w:r w:rsidR="00B1180F">
          <w:t xml:space="preserve"> </w:t>
        </w:r>
        <w:proofErr w:type="spellStart"/>
        <w:r w:rsidR="00B1180F">
          <w:t>caprili</w:t>
        </w:r>
        <w:proofErr w:type="spellEnd"/>
        <w:r w:rsidR="00B1180F">
          <w:t xml:space="preserve">, </w:t>
        </w:r>
        <w:proofErr w:type="spellStart"/>
        <w:r w:rsidR="00B1180F">
          <w:t>leadline</w:t>
        </w:r>
        <w:proofErr w:type="spellEnd"/>
        <w:r w:rsidR="00B1180F">
          <w:t xml:space="preserve"> and musical demos (at lunch</w:t>
        </w:r>
      </w:ins>
      <w:ins w:id="422" w:author="Kay Laake" w:date="2019-12-21T19:02:00Z">
        <w:r w:rsidR="00B1180F">
          <w:t>?</w:t>
        </w:r>
      </w:ins>
      <w:ins w:id="423" w:author="Kay Laake" w:date="2019-12-21T19:01:00Z">
        <w:r w:rsidR="00B1180F">
          <w:t>)</w:t>
        </w:r>
      </w:ins>
      <w:ins w:id="424" w:author="Kay Laake" w:date="2019-12-21T18:31:00Z">
        <w:r w:rsidRPr="00D0358C">
          <w:rPr>
            <w:rPrChange w:id="425" w:author="Kay Laake" w:date="2019-12-21T18:37:00Z">
              <w:rPr>
                <w:b/>
              </w:rPr>
            </w:rPrChange>
          </w:rPr>
          <w:t xml:space="preserve"> </w:t>
        </w:r>
      </w:ins>
    </w:p>
    <w:p w14:paraId="1B2AB8DD" w14:textId="77777777" w:rsidR="00576752" w:rsidRDefault="00576752">
      <w:pPr>
        <w:pStyle w:val="ListParagraph"/>
        <w:numPr>
          <w:ilvl w:val="1"/>
          <w:numId w:val="3"/>
        </w:numPr>
        <w:rPr>
          <w:ins w:id="426" w:author="Kay Laake" w:date="2019-12-21T18:33:00Z"/>
        </w:rPr>
        <w:pPrChange w:id="427" w:author="Kay Laake" w:date="2019-12-21T18:33:00Z">
          <w:pPr>
            <w:pStyle w:val="ListParagraph"/>
            <w:numPr>
              <w:numId w:val="3"/>
            </w:numPr>
            <w:ind w:hanging="360"/>
          </w:pPr>
        </w:pPrChange>
      </w:pPr>
      <w:ins w:id="428" w:author="Kay Laake" w:date="2019-12-21T18:33:00Z">
        <w:r w:rsidRPr="00D0358C">
          <w:t>$25 per show allows us to enter scor</w:t>
        </w:r>
        <w:r>
          <w:t>es to USEF/USDF</w:t>
        </w:r>
      </w:ins>
    </w:p>
    <w:p w14:paraId="268E22CC" w14:textId="38AEF6E7" w:rsidR="00D0358C" w:rsidRDefault="00D0358C">
      <w:pPr>
        <w:pStyle w:val="ListParagraph"/>
        <w:numPr>
          <w:ilvl w:val="1"/>
          <w:numId w:val="3"/>
        </w:numPr>
        <w:rPr>
          <w:ins w:id="429" w:author="Kay Laake" w:date="2019-12-21T18:40:00Z"/>
        </w:rPr>
        <w:pPrChange w:id="430" w:author="Kay Laake" w:date="2019-12-21T18:41:00Z">
          <w:pPr>
            <w:pStyle w:val="ListParagraph"/>
            <w:numPr>
              <w:numId w:val="3"/>
            </w:numPr>
            <w:ind w:hanging="360"/>
          </w:pPr>
        </w:pPrChange>
      </w:pPr>
      <w:ins w:id="431" w:author="Kay Laake" w:date="2019-12-21T18:40:00Z">
        <w:r w:rsidRPr="00D0358C">
          <w:rPr>
            <w:b/>
            <w:rPrChange w:id="432" w:author="Kay Laake" w:date="2019-12-21T18:43:00Z">
              <w:rPr/>
            </w:rPrChange>
          </w:rPr>
          <w:t>National schooling show Awards Program</w:t>
        </w:r>
        <w:r>
          <w:t xml:space="preserve"> in order to submit points</w:t>
        </w:r>
      </w:ins>
      <w:ins w:id="433" w:author="Kay Laake" w:date="2019-12-21T18:41:00Z">
        <w:r>
          <w:t xml:space="preserve">; </w:t>
        </w:r>
      </w:ins>
      <w:ins w:id="434" w:author="Kay Laake" w:date="2019-12-21T18:40:00Z">
        <w:r>
          <w:t>Started in 2019 Great for amat</w:t>
        </w:r>
      </w:ins>
      <w:ins w:id="435" w:author="Kay Laake" w:date="2019-12-21T18:42:00Z">
        <w:r>
          <w:t>eur</w:t>
        </w:r>
      </w:ins>
      <w:ins w:id="436" w:author="Kay Laake" w:date="2019-12-21T18:40:00Z">
        <w:r>
          <w:t>s to get recognition.</w:t>
        </w:r>
      </w:ins>
      <w:ins w:id="437" w:author="Kay Laake" w:date="2019-12-21T18:41:00Z">
        <w:r>
          <w:t xml:space="preserve"> </w:t>
        </w:r>
      </w:ins>
      <w:ins w:id="438" w:author="Kay Laake" w:date="2019-12-21T18:40:00Z">
        <w:r>
          <w:t>Is it per person or the show?  Does the competitor or not?</w:t>
        </w:r>
      </w:ins>
      <w:ins w:id="439" w:author="Kay Laake" w:date="2019-12-21T18:41:00Z">
        <w:r>
          <w:t xml:space="preserve"> </w:t>
        </w:r>
      </w:ins>
      <w:ins w:id="440" w:author="Kay Laake" w:date="2019-12-21T18:40:00Z">
        <w:r>
          <w:t>A</w:t>
        </w:r>
      </w:ins>
      <w:ins w:id="441" w:author="Kay Laake" w:date="2019-12-21T18:41:00Z">
        <w:r>
          <w:t>n</w:t>
        </w:r>
      </w:ins>
      <w:ins w:id="442" w:author="Kay Laake" w:date="2019-12-21T18:40:00Z">
        <w:r>
          <w:t xml:space="preserve">gelique will let everyone know once she researches it.  Angelique suggests we may want to put it into our year end program.  </w:t>
        </w:r>
      </w:ins>
      <w:ins w:id="443" w:author="Kay Laake" w:date="2019-12-21T18:41:00Z">
        <w:r>
          <w:t>It would give more recognition to the NAC that other local groups.</w:t>
        </w:r>
      </w:ins>
    </w:p>
    <w:p w14:paraId="08B97620" w14:textId="6501BFF2" w:rsidR="00D0358C" w:rsidRDefault="00D0358C">
      <w:pPr>
        <w:pStyle w:val="ListParagraph"/>
        <w:numPr>
          <w:ilvl w:val="1"/>
          <w:numId w:val="3"/>
        </w:numPr>
        <w:rPr>
          <w:ins w:id="444" w:author="Kay Laake" w:date="2019-12-21T18:44:00Z"/>
        </w:rPr>
        <w:pPrChange w:id="445" w:author="Kay Laake" w:date="2019-12-21T18:44:00Z">
          <w:pPr>
            <w:pStyle w:val="ListParagraph"/>
            <w:numPr>
              <w:numId w:val="3"/>
            </w:numPr>
            <w:ind w:hanging="360"/>
          </w:pPr>
        </w:pPrChange>
      </w:pPr>
      <w:ins w:id="446" w:author="Kay Laake" w:date="2019-12-21T18:44:00Z">
        <w:r>
          <w:t>Traci sent contracts to American Ranch and waiting for approval (since reported approved)</w:t>
        </w:r>
        <w:r w:rsidR="0025096D">
          <w:t xml:space="preserve">  Will need deposit</w:t>
        </w:r>
      </w:ins>
    </w:p>
    <w:p w14:paraId="2467B528" w14:textId="4CDD8D33" w:rsidR="00A92139" w:rsidRPr="002C3C40" w:rsidRDefault="00A92139">
      <w:pPr>
        <w:pStyle w:val="ListParagraph"/>
        <w:ind w:left="1440"/>
        <w:rPr>
          <w:b/>
          <w:rPrChange w:id="447" w:author="Kay Laake" w:date="2019-12-21T16:34:00Z">
            <w:rPr/>
          </w:rPrChange>
        </w:rPr>
        <w:pPrChange w:id="448" w:author="Kay Laake" w:date="2019-12-21T19:19:00Z">
          <w:pPr>
            <w:pStyle w:val="ListParagraph"/>
          </w:pPr>
        </w:pPrChange>
      </w:pPr>
      <w:del w:id="449" w:author="Kay Laake" w:date="2019-12-21T16:15:00Z">
        <w:r w:rsidRPr="002C3C40" w:rsidDel="00AB03FF">
          <w:rPr>
            <w:b/>
            <w:rPrChange w:id="450" w:author="Kay Laake" w:date="2019-12-21T16:34:00Z">
              <w:rPr/>
            </w:rPrChange>
          </w:rPr>
          <w:delText>Time?  Not at feed time…Carol</w:delText>
        </w:r>
      </w:del>
    </w:p>
    <w:p w14:paraId="00002467" w14:textId="77777777" w:rsidR="0025096D" w:rsidRPr="009C35E5" w:rsidRDefault="0025096D">
      <w:pPr>
        <w:pStyle w:val="ListParagraph"/>
        <w:numPr>
          <w:ilvl w:val="0"/>
          <w:numId w:val="3"/>
        </w:numPr>
        <w:rPr>
          <w:ins w:id="451" w:author="Kay Laake" w:date="2019-12-21T18:45:00Z"/>
          <w:b/>
          <w:sz w:val="24"/>
          <w:szCs w:val="24"/>
          <w:rPrChange w:id="452" w:author="Kay Laake" w:date="2019-12-21T18:53:00Z">
            <w:rPr>
              <w:ins w:id="453" w:author="Kay Laake" w:date="2019-12-21T18:45:00Z"/>
            </w:rPr>
          </w:rPrChange>
        </w:rPr>
        <w:pPrChange w:id="454" w:author="Kay Laake" w:date="2019-12-21T18:45:00Z">
          <w:pPr>
            <w:pStyle w:val="ListParagraph"/>
          </w:pPr>
        </w:pPrChange>
      </w:pPr>
      <w:ins w:id="455" w:author="Kay Laake" w:date="2019-12-21T18:45:00Z">
        <w:r w:rsidRPr="009C35E5">
          <w:rPr>
            <w:b/>
            <w:sz w:val="24"/>
            <w:szCs w:val="24"/>
            <w:rPrChange w:id="456" w:author="Kay Laake" w:date="2019-12-21T18:53:00Z">
              <w:rPr/>
            </w:rPrChange>
          </w:rPr>
          <w:t>Insurance</w:t>
        </w:r>
      </w:ins>
    </w:p>
    <w:p w14:paraId="3F84FDCE" w14:textId="748DB9AB" w:rsidR="0025096D" w:rsidRDefault="0025096D">
      <w:pPr>
        <w:pStyle w:val="ListParagraph"/>
        <w:numPr>
          <w:ilvl w:val="1"/>
          <w:numId w:val="3"/>
        </w:numPr>
        <w:rPr>
          <w:ins w:id="457" w:author="Kay Laake" w:date="2019-12-21T18:46:00Z"/>
        </w:rPr>
        <w:pPrChange w:id="458" w:author="Kay Laake" w:date="2019-12-21T18:45:00Z">
          <w:pPr>
            <w:pStyle w:val="ListParagraph"/>
            <w:numPr>
              <w:numId w:val="3"/>
            </w:numPr>
            <w:ind w:hanging="360"/>
          </w:pPr>
        </w:pPrChange>
      </w:pPr>
      <w:ins w:id="459" w:author="Kay Laake" w:date="2019-12-21T18:45:00Z">
        <w:r>
          <w:t>Insurance will go up</w:t>
        </w:r>
      </w:ins>
      <w:ins w:id="460" w:author="Kay Laake" w:date="2019-12-21T18:46:00Z">
        <w:r>
          <w:t xml:space="preserve"> this year per Anne. $540 and goes up every year. Now fills out an extensive form. (</w:t>
        </w:r>
      </w:ins>
      <w:ins w:id="461" w:author="Kay Laake" w:date="2019-12-21T18:48:00Z">
        <w:r>
          <w:t>r</w:t>
        </w:r>
      </w:ins>
      <w:ins w:id="462" w:author="Kay Laake" w:date="2019-12-21T18:46:00Z">
        <w:r>
          <w:t>eminded that horse</w:t>
        </w:r>
      </w:ins>
      <w:ins w:id="463" w:author="Kay Laake" w:date="2019-12-21T18:48:00Z">
        <w:r>
          <w:t xml:space="preserve"> show</w:t>
        </w:r>
      </w:ins>
      <w:ins w:id="464" w:author="Kay Laake" w:date="2019-12-21T18:46:00Z">
        <w:r>
          <w:t xml:space="preserve"> insurance is generally all the same regardless of agency.)</w:t>
        </w:r>
      </w:ins>
    </w:p>
    <w:p w14:paraId="4E72B9C6" w14:textId="77777777" w:rsidR="009C35E5" w:rsidRDefault="0025096D">
      <w:pPr>
        <w:pStyle w:val="ListParagraph"/>
        <w:numPr>
          <w:ilvl w:val="1"/>
          <w:numId w:val="3"/>
        </w:numPr>
        <w:rPr>
          <w:ins w:id="465" w:author="Kay Laake" w:date="2019-12-21T18:49:00Z"/>
        </w:rPr>
        <w:pPrChange w:id="466" w:author="Kay Laake" w:date="2019-12-21T18:45:00Z">
          <w:pPr>
            <w:pStyle w:val="ListParagraph"/>
            <w:numPr>
              <w:numId w:val="3"/>
            </w:numPr>
            <w:ind w:hanging="360"/>
          </w:pPr>
        </w:pPrChange>
      </w:pPr>
      <w:ins w:id="467" w:author="Kay Laake" w:date="2019-12-21T18:45:00Z">
        <w:r>
          <w:t xml:space="preserve">Due in February.  Ann will get a quote in January.  </w:t>
        </w:r>
      </w:ins>
    </w:p>
    <w:p w14:paraId="06E56A2F" w14:textId="434A54D1" w:rsidR="0025096D" w:rsidRDefault="0025096D">
      <w:pPr>
        <w:pStyle w:val="ListParagraph"/>
        <w:numPr>
          <w:ilvl w:val="1"/>
          <w:numId w:val="3"/>
        </w:numPr>
        <w:rPr>
          <w:ins w:id="468" w:author="Kay Laake" w:date="2019-12-21T19:11:00Z"/>
        </w:rPr>
        <w:pPrChange w:id="469" w:author="Kay Laake" w:date="2019-12-21T18:45:00Z">
          <w:pPr>
            <w:pStyle w:val="ListParagraph"/>
            <w:numPr>
              <w:numId w:val="3"/>
            </w:numPr>
            <w:ind w:hanging="360"/>
          </w:pPr>
        </w:pPrChange>
      </w:pPr>
      <w:ins w:id="470" w:author="Kay Laake" w:date="2019-12-21T18:45:00Z">
        <w:r>
          <w:t xml:space="preserve">Have not had a claim.  </w:t>
        </w:r>
      </w:ins>
    </w:p>
    <w:p w14:paraId="15A4BFCD" w14:textId="744796FC" w:rsidR="00DD174F" w:rsidRDefault="00DD174F">
      <w:pPr>
        <w:rPr>
          <w:ins w:id="471" w:author="Kay Laake" w:date="2019-12-21T19:13:00Z"/>
        </w:rPr>
        <w:pPrChange w:id="472" w:author="Kay Laake" w:date="2019-12-21T19:11:00Z">
          <w:pPr>
            <w:pStyle w:val="ListParagraph"/>
            <w:numPr>
              <w:numId w:val="3"/>
            </w:numPr>
            <w:ind w:hanging="360"/>
          </w:pPr>
        </w:pPrChange>
      </w:pPr>
    </w:p>
    <w:p w14:paraId="797837C8" w14:textId="77777777" w:rsidR="00DD174F" w:rsidRDefault="00DD174F">
      <w:pPr>
        <w:rPr>
          <w:ins w:id="473" w:author="Kay Laake" w:date="2019-12-21T19:11:00Z"/>
        </w:rPr>
        <w:pPrChange w:id="474" w:author="Kay Laake" w:date="2019-12-21T19:11:00Z">
          <w:pPr>
            <w:pStyle w:val="ListParagraph"/>
            <w:numPr>
              <w:numId w:val="3"/>
            </w:numPr>
            <w:ind w:hanging="360"/>
          </w:pPr>
        </w:pPrChange>
      </w:pPr>
    </w:p>
    <w:p w14:paraId="283C9892" w14:textId="223D81F8" w:rsidR="00DD174F" w:rsidRPr="00DD174F" w:rsidRDefault="00DD174F">
      <w:pPr>
        <w:pStyle w:val="ListParagraph"/>
        <w:numPr>
          <w:ilvl w:val="0"/>
          <w:numId w:val="3"/>
        </w:numPr>
        <w:rPr>
          <w:ins w:id="475" w:author="Kay Laake" w:date="2019-12-21T19:11:00Z"/>
          <w:b/>
          <w:sz w:val="24"/>
          <w:szCs w:val="24"/>
          <w:rPrChange w:id="476" w:author="Kay Laake" w:date="2019-12-21T19:13:00Z">
            <w:rPr>
              <w:ins w:id="477" w:author="Kay Laake" w:date="2019-12-21T19:11:00Z"/>
              <w:b/>
            </w:rPr>
          </w:rPrChange>
        </w:rPr>
      </w:pPr>
      <w:ins w:id="478" w:author="Kay Laake" w:date="2019-12-21T19:11:00Z">
        <w:r w:rsidRPr="00DD174F">
          <w:rPr>
            <w:b/>
            <w:sz w:val="24"/>
            <w:szCs w:val="24"/>
            <w:rPrChange w:id="479" w:author="Kay Laake" w:date="2019-12-21T19:13:00Z">
              <w:rPr/>
            </w:rPrChange>
          </w:rPr>
          <w:t>Sponsorship</w:t>
        </w:r>
      </w:ins>
    </w:p>
    <w:p w14:paraId="2CAFC057" w14:textId="18D7251F" w:rsidR="00DD174F" w:rsidRPr="00DD174F" w:rsidRDefault="00DD174F">
      <w:pPr>
        <w:pStyle w:val="ListParagraph"/>
        <w:numPr>
          <w:ilvl w:val="1"/>
          <w:numId w:val="3"/>
        </w:numPr>
        <w:rPr>
          <w:ins w:id="480" w:author="Kay Laake" w:date="2019-12-21T19:11:00Z"/>
          <w:rPrChange w:id="481" w:author="Kay Laake" w:date="2019-12-21T19:13:00Z">
            <w:rPr>
              <w:ins w:id="482" w:author="Kay Laake" w:date="2019-12-21T19:11:00Z"/>
              <w:b/>
            </w:rPr>
          </w:rPrChange>
        </w:rPr>
        <w:pPrChange w:id="483" w:author="Kay Laake" w:date="2019-12-21T19:11:00Z">
          <w:pPr>
            <w:pStyle w:val="ListParagraph"/>
            <w:numPr>
              <w:numId w:val="3"/>
            </w:numPr>
            <w:ind w:hanging="360"/>
          </w:pPr>
        </w:pPrChange>
      </w:pPr>
      <w:ins w:id="484" w:author="Kay Laake" w:date="2019-12-21T19:11:00Z">
        <w:r w:rsidRPr="00DD174F">
          <w:rPr>
            <w:rPrChange w:id="485" w:author="Kay Laake" w:date="2019-12-21T19:13:00Z">
              <w:rPr>
                <w:b/>
              </w:rPr>
            </w:rPrChange>
          </w:rPr>
          <w:t>No show program for ads this year</w:t>
        </w:r>
      </w:ins>
      <w:ins w:id="486" w:author="Kay Laake" w:date="2019-12-21T19:13:00Z">
        <w:r>
          <w:t xml:space="preserve"> so we need to create a value</w:t>
        </w:r>
      </w:ins>
    </w:p>
    <w:p w14:paraId="5AD2B73F" w14:textId="373C7F04" w:rsidR="00DD174F" w:rsidRPr="00DD174F" w:rsidRDefault="00DD174F">
      <w:pPr>
        <w:pStyle w:val="ListParagraph"/>
        <w:numPr>
          <w:ilvl w:val="1"/>
          <w:numId w:val="3"/>
        </w:numPr>
        <w:rPr>
          <w:ins w:id="487" w:author="Kay Laake" w:date="2019-12-21T19:12:00Z"/>
          <w:rPrChange w:id="488" w:author="Kay Laake" w:date="2019-12-21T19:13:00Z">
            <w:rPr>
              <w:ins w:id="489" w:author="Kay Laake" w:date="2019-12-21T19:12:00Z"/>
              <w:b/>
            </w:rPr>
          </w:rPrChange>
        </w:rPr>
        <w:pPrChange w:id="490" w:author="Kay Laake" w:date="2019-12-21T19:11:00Z">
          <w:pPr>
            <w:pStyle w:val="ListParagraph"/>
            <w:numPr>
              <w:numId w:val="3"/>
            </w:numPr>
            <w:ind w:hanging="360"/>
          </w:pPr>
        </w:pPrChange>
      </w:pPr>
      <w:ins w:id="491" w:author="Kay Laake" w:date="2019-12-21T19:12:00Z">
        <w:r w:rsidRPr="00DD174F">
          <w:rPr>
            <w:rPrChange w:id="492" w:author="Kay Laake" w:date="2019-12-21T19:13:00Z">
              <w:rPr>
                <w:b/>
              </w:rPr>
            </w:rPrChange>
          </w:rPr>
          <w:t>Offer to mention them numerous times at shows</w:t>
        </w:r>
      </w:ins>
    </w:p>
    <w:p w14:paraId="26E17C85" w14:textId="24BAFD47" w:rsidR="00DD174F" w:rsidRPr="00DD174F" w:rsidRDefault="00DD174F">
      <w:pPr>
        <w:pStyle w:val="ListParagraph"/>
        <w:numPr>
          <w:ilvl w:val="1"/>
          <w:numId w:val="3"/>
        </w:numPr>
        <w:rPr>
          <w:ins w:id="493" w:author="Kay Laake" w:date="2019-12-21T19:12:00Z"/>
          <w:rPrChange w:id="494" w:author="Kay Laake" w:date="2019-12-21T19:13:00Z">
            <w:rPr>
              <w:ins w:id="495" w:author="Kay Laake" w:date="2019-12-21T19:12:00Z"/>
              <w:b/>
            </w:rPr>
          </w:rPrChange>
        </w:rPr>
        <w:pPrChange w:id="496" w:author="Kay Laake" w:date="2019-12-21T19:11:00Z">
          <w:pPr>
            <w:pStyle w:val="ListParagraph"/>
            <w:numPr>
              <w:numId w:val="3"/>
            </w:numPr>
            <w:ind w:hanging="360"/>
          </w:pPr>
        </w:pPrChange>
      </w:pPr>
      <w:ins w:id="497" w:author="Kay Laake" w:date="2019-12-21T19:12:00Z">
        <w:r w:rsidRPr="00DD174F">
          <w:rPr>
            <w:rPrChange w:id="498" w:author="Kay Laake" w:date="2019-12-21T19:13:00Z">
              <w:rPr>
                <w:b/>
              </w:rPr>
            </w:rPrChange>
          </w:rPr>
          <w:t>Display ads on website and Facebook</w:t>
        </w:r>
      </w:ins>
    </w:p>
    <w:p w14:paraId="349353E7" w14:textId="10B7CA57" w:rsidR="00DD174F" w:rsidRDefault="00DD174F">
      <w:pPr>
        <w:pStyle w:val="ListParagraph"/>
        <w:numPr>
          <w:ilvl w:val="1"/>
          <w:numId w:val="3"/>
        </w:numPr>
        <w:rPr>
          <w:ins w:id="499" w:author="Kay Laake" w:date="2019-12-21T19:14:00Z"/>
        </w:rPr>
        <w:pPrChange w:id="500" w:author="Kay Laake" w:date="2019-12-21T19:11:00Z">
          <w:pPr>
            <w:pStyle w:val="ListParagraph"/>
            <w:numPr>
              <w:numId w:val="3"/>
            </w:numPr>
            <w:ind w:hanging="360"/>
          </w:pPr>
        </w:pPrChange>
      </w:pPr>
      <w:ins w:id="501" w:author="Kay Laake" w:date="2019-12-21T19:13:00Z">
        <w:r w:rsidRPr="00DD174F">
          <w:rPr>
            <w:rPrChange w:id="502" w:author="Kay Laake" w:date="2019-12-21T19:13:00Z">
              <w:rPr>
                <w:b/>
              </w:rPr>
            </w:rPrChange>
          </w:rPr>
          <w:t>Banners welcome at shows/clinics</w:t>
        </w:r>
      </w:ins>
    </w:p>
    <w:p w14:paraId="75DA284B" w14:textId="08AE3467" w:rsidR="00DD174F" w:rsidRPr="00DD174F" w:rsidRDefault="00DD174F">
      <w:pPr>
        <w:pStyle w:val="ListParagraph"/>
        <w:numPr>
          <w:ilvl w:val="1"/>
          <w:numId w:val="3"/>
        </w:numPr>
        <w:rPr>
          <w:ins w:id="503" w:author="Kay Laake" w:date="2019-12-21T18:45:00Z"/>
        </w:rPr>
        <w:pPrChange w:id="504" w:author="Kay Laake" w:date="2019-12-21T19:11:00Z">
          <w:pPr>
            <w:pStyle w:val="ListParagraph"/>
            <w:numPr>
              <w:numId w:val="3"/>
            </w:numPr>
            <w:ind w:hanging="360"/>
          </w:pPr>
        </w:pPrChange>
      </w:pPr>
      <w:ins w:id="505" w:author="Kay Laake" w:date="2019-12-21T19:14:00Z">
        <w:r>
          <w:t>Sponsors are invited to our party</w:t>
        </w:r>
      </w:ins>
    </w:p>
    <w:p w14:paraId="381173F5" w14:textId="69E8239F" w:rsidR="00A92139" w:rsidDel="0000134D" w:rsidRDefault="00A92139">
      <w:pPr>
        <w:pStyle w:val="ListParagraph"/>
        <w:ind w:left="1440"/>
        <w:rPr>
          <w:del w:id="506" w:author="Kay Laake" w:date="2019-12-21T16:30:00Z"/>
        </w:rPr>
        <w:pPrChange w:id="507" w:author="Kay Laake" w:date="2019-12-21T19:14:00Z">
          <w:pPr>
            <w:pStyle w:val="ListParagraph"/>
          </w:pPr>
        </w:pPrChange>
      </w:pPr>
      <w:del w:id="508" w:author="Kay Laake" w:date="2019-12-21T16:26:00Z">
        <w:r w:rsidDel="0000134D">
          <w:delText>By 6 pm all will be there</w:delText>
        </w:r>
      </w:del>
    </w:p>
    <w:p w14:paraId="109A451D" w14:textId="77777777" w:rsidR="00A92139" w:rsidRDefault="00A92139">
      <w:pPr>
        <w:pStyle w:val="ListParagraph"/>
      </w:pPr>
    </w:p>
    <w:p w14:paraId="095A2B7A" w14:textId="21495697" w:rsidR="00A92139" w:rsidDel="0000134D" w:rsidRDefault="00A92139" w:rsidP="00A92139">
      <w:pPr>
        <w:pStyle w:val="ListParagraph"/>
        <w:rPr>
          <w:del w:id="509" w:author="Kay Laake" w:date="2019-12-21T16:30:00Z"/>
        </w:rPr>
      </w:pPr>
      <w:del w:id="510" w:author="Kay Laake" w:date="2019-12-21T16:30:00Z">
        <w:r w:rsidDel="0000134D">
          <w:delText xml:space="preserve">Program:   </w:delText>
        </w:r>
      </w:del>
    </w:p>
    <w:p w14:paraId="634294CD" w14:textId="2B1FA303" w:rsidR="00A92139" w:rsidDel="0000134D" w:rsidRDefault="00A92139" w:rsidP="00A92139">
      <w:pPr>
        <w:pStyle w:val="ListParagraph"/>
        <w:rPr>
          <w:del w:id="511" w:author="Kay Laake" w:date="2019-12-21T16:30:00Z"/>
        </w:rPr>
      </w:pPr>
      <w:del w:id="512" w:author="Kay Laake" w:date="2019-12-21T16:30:00Z">
        <w:r w:rsidDel="0000134D">
          <w:delText xml:space="preserve">Horse talk?  Not all! </w:delText>
        </w:r>
      </w:del>
    </w:p>
    <w:p w14:paraId="0C536021" w14:textId="39B23335" w:rsidR="00A92139" w:rsidDel="0000134D" w:rsidRDefault="00A92139" w:rsidP="00A92139">
      <w:pPr>
        <w:pStyle w:val="ListParagraph"/>
        <w:rPr>
          <w:del w:id="513" w:author="Kay Laake" w:date="2019-12-21T16:30:00Z"/>
        </w:rPr>
      </w:pPr>
      <w:del w:id="514" w:author="Kay Laake" w:date="2019-12-21T16:30:00Z">
        <w:r w:rsidDel="0000134D">
          <w:delText>Recognize the volunteers</w:delText>
        </w:r>
      </w:del>
    </w:p>
    <w:p w14:paraId="759B9BCA" w14:textId="6F34CCB4" w:rsidR="00A92139" w:rsidDel="0000134D" w:rsidRDefault="00A92139" w:rsidP="00A92139">
      <w:pPr>
        <w:pStyle w:val="ListParagraph"/>
        <w:rPr>
          <w:del w:id="515" w:author="Kay Laake" w:date="2019-12-21T16:30:00Z"/>
        </w:rPr>
      </w:pPr>
      <w:del w:id="516" w:author="Kay Laake" w:date="2019-12-21T16:30:00Z">
        <w:r w:rsidDel="0000134D">
          <w:delText>What do you think?  Consensus</w:delText>
        </w:r>
      </w:del>
    </w:p>
    <w:p w14:paraId="6DB4915C" w14:textId="61FDB006" w:rsidR="00A92139" w:rsidDel="0000134D" w:rsidRDefault="00A92139" w:rsidP="00A92139">
      <w:pPr>
        <w:pStyle w:val="ListParagraph"/>
        <w:rPr>
          <w:del w:id="517" w:author="Kay Laake" w:date="2019-12-21T16:30:00Z"/>
        </w:rPr>
      </w:pPr>
      <w:del w:id="518" w:author="Kay Laake" w:date="2019-12-21T16:30:00Z">
        <w:r w:rsidDel="0000134D">
          <w:delText>Angelizque   Put a survey on the table</w:delText>
        </w:r>
      </w:del>
    </w:p>
    <w:p w14:paraId="433975BA" w14:textId="0515DCB5" w:rsidR="00A92139" w:rsidDel="0000134D" w:rsidRDefault="00A92139" w:rsidP="00A92139">
      <w:pPr>
        <w:pStyle w:val="ListParagraph"/>
        <w:rPr>
          <w:del w:id="519" w:author="Kay Laake" w:date="2019-12-21T16:30:00Z"/>
        </w:rPr>
      </w:pPr>
      <w:del w:id="520" w:author="Kay Laake" w:date="2019-12-21T16:30:00Z">
        <w:r w:rsidDel="0000134D">
          <w:delText>Check info what group you are involved with</w:delText>
        </w:r>
      </w:del>
    </w:p>
    <w:p w14:paraId="0E662B6D" w14:textId="27892B34" w:rsidR="00A92139" w:rsidDel="0000134D" w:rsidRDefault="00A92139" w:rsidP="00A92139">
      <w:pPr>
        <w:pStyle w:val="ListParagraph"/>
        <w:rPr>
          <w:del w:id="521" w:author="Kay Laake" w:date="2019-12-21T16:30:00Z"/>
        </w:rPr>
      </w:pPr>
      <w:del w:id="522" w:author="Kay Laake" w:date="2019-12-21T16:30:00Z">
        <w:r w:rsidDel="0000134D">
          <w:delText>Clinics you’d like</w:delText>
        </w:r>
      </w:del>
    </w:p>
    <w:p w14:paraId="009CB9B0" w14:textId="544B266F" w:rsidR="00A92139" w:rsidDel="0000134D" w:rsidRDefault="00A92139" w:rsidP="00A92139">
      <w:pPr>
        <w:pStyle w:val="ListParagraph"/>
        <w:rPr>
          <w:del w:id="523" w:author="Kay Laake" w:date="2019-12-21T16:30:00Z"/>
        </w:rPr>
      </w:pPr>
    </w:p>
    <w:p w14:paraId="178C342F" w14:textId="57E70E73" w:rsidR="00A92139" w:rsidDel="0000134D" w:rsidRDefault="00A92139" w:rsidP="00A92139">
      <w:pPr>
        <w:pStyle w:val="ListParagraph"/>
        <w:rPr>
          <w:del w:id="524" w:author="Kay Laake" w:date="2019-12-21T16:30:00Z"/>
        </w:rPr>
      </w:pPr>
      <w:del w:id="525" w:author="Kay Laake" w:date="2019-12-21T16:30:00Z">
        <w:r w:rsidDel="0000134D">
          <w:delText>Everyone write questions for the survey…</w:delText>
        </w:r>
      </w:del>
    </w:p>
    <w:p w14:paraId="78BABF18" w14:textId="1CB0CCB6" w:rsidR="00A92139" w:rsidDel="0000134D" w:rsidRDefault="00A92139" w:rsidP="00A92139">
      <w:pPr>
        <w:pStyle w:val="ListParagraph"/>
        <w:rPr>
          <w:del w:id="526" w:author="Kay Laake" w:date="2019-12-21T16:30:00Z"/>
        </w:rPr>
      </w:pPr>
      <w:del w:id="527" w:author="Kay Laake" w:date="2019-12-21T16:30:00Z">
        <w:r w:rsidDel="0000134D">
          <w:delText>Kay…raffle….Kirsten…no</w:delText>
        </w:r>
      </w:del>
    </w:p>
    <w:p w14:paraId="2F420720" w14:textId="71E273B9" w:rsidR="00A92139" w:rsidDel="002C3C40" w:rsidRDefault="00A92139">
      <w:pPr>
        <w:rPr>
          <w:del w:id="528" w:author="Kay Laake" w:date="2019-12-21T16:42:00Z"/>
        </w:rPr>
      </w:pPr>
      <w:del w:id="529" w:author="Kay Laake" w:date="2019-12-21T16:33:00Z">
        <w:r w:rsidDel="002C3C40">
          <w:delText>Kay to board…ask 5 questions</w:delText>
        </w:r>
      </w:del>
    </w:p>
    <w:p w14:paraId="4AA7A5CF" w14:textId="31C92171" w:rsidR="00A7583E" w:rsidRPr="00225F65" w:rsidRDefault="00A92139" w:rsidP="00A92139">
      <w:pPr>
        <w:rPr>
          <w:ins w:id="530" w:author="Kay Laake" w:date="2019-12-16T19:19:00Z"/>
          <w:rPrChange w:id="531" w:author="Kay Laake" w:date="2019-12-16T19:23:00Z">
            <w:rPr>
              <w:ins w:id="532" w:author="Kay Laake" w:date="2019-12-16T19:19:00Z"/>
              <w:u w:val="single"/>
            </w:rPr>
          </w:rPrChange>
        </w:rPr>
      </w:pPr>
      <w:del w:id="533" w:author="Kay Laake" w:date="2019-12-21T16:34:00Z">
        <w:r w:rsidRPr="00A92139" w:rsidDel="002C3C40">
          <w:rPr>
            <w:b/>
            <w:rPrChange w:id="534" w:author="Kay Laake" w:date="2019-12-16T19:04:00Z">
              <w:rPr/>
            </w:rPrChange>
          </w:rPr>
          <w:delText>Ne</w:delText>
        </w:r>
      </w:del>
    </w:p>
    <w:p w14:paraId="153612D8" w14:textId="77777777" w:rsidR="00A7583E" w:rsidRDefault="00A7583E" w:rsidP="00A92139">
      <w:pPr>
        <w:rPr>
          <w:ins w:id="535" w:author="Kay Laake" w:date="2019-12-16T19:34:00Z"/>
        </w:rPr>
      </w:pPr>
    </w:p>
    <w:p w14:paraId="513B8692" w14:textId="5ED8AD65" w:rsidR="009C35E5" w:rsidRPr="00E97714" w:rsidRDefault="00E97714">
      <w:pPr>
        <w:pStyle w:val="ListParagraph"/>
        <w:numPr>
          <w:ilvl w:val="0"/>
          <w:numId w:val="3"/>
        </w:numPr>
        <w:rPr>
          <w:ins w:id="536" w:author="Kay Laake" w:date="2019-12-21T18:49:00Z"/>
          <w:b/>
          <w:sz w:val="24"/>
          <w:szCs w:val="24"/>
          <w:rPrChange w:id="537" w:author="Kay Laake" w:date="2019-12-21T19:03:00Z">
            <w:rPr>
              <w:ins w:id="538" w:author="Kay Laake" w:date="2019-12-21T18:49:00Z"/>
              <w:b/>
            </w:rPr>
          </w:rPrChange>
        </w:rPr>
        <w:pPrChange w:id="539" w:author="Kay Laake" w:date="2019-12-21T19:03:00Z">
          <w:pPr/>
        </w:pPrChange>
      </w:pPr>
      <w:ins w:id="540" w:author="Kay Laake" w:date="2019-12-21T19:03:00Z">
        <w:r>
          <w:t>Ne</w:t>
        </w:r>
      </w:ins>
      <w:ins w:id="541" w:author="Kay Laake" w:date="2019-12-16T19:46:00Z">
        <w:r w:rsidR="007D4391" w:rsidRPr="00E97714">
          <w:rPr>
            <w:b/>
            <w:sz w:val="24"/>
            <w:szCs w:val="24"/>
            <w:rPrChange w:id="542" w:author="Kay Laake" w:date="2019-12-21T19:03:00Z">
              <w:rPr/>
            </w:rPrChange>
          </w:rPr>
          <w:t xml:space="preserve">w AGENDA </w:t>
        </w:r>
      </w:ins>
      <w:ins w:id="543" w:author="Kay Laake" w:date="2019-12-16T19:47:00Z">
        <w:r w:rsidR="007D4391" w:rsidRPr="00E97714">
          <w:rPr>
            <w:b/>
            <w:sz w:val="24"/>
            <w:szCs w:val="24"/>
            <w:rPrChange w:id="544" w:author="Kay Laake" w:date="2019-12-21T19:03:00Z">
              <w:rPr/>
            </w:rPrChange>
          </w:rPr>
          <w:t>item</w:t>
        </w:r>
      </w:ins>
      <w:ins w:id="545" w:author="Kay Laake" w:date="2019-12-21T18:49:00Z">
        <w:r w:rsidR="009C35E5" w:rsidRPr="00E97714">
          <w:rPr>
            <w:b/>
            <w:sz w:val="24"/>
            <w:szCs w:val="24"/>
            <w:rPrChange w:id="546" w:author="Kay Laake" w:date="2019-12-21T19:03:00Z">
              <w:rPr>
                <w:b/>
              </w:rPr>
            </w:rPrChange>
          </w:rPr>
          <w:t>s</w:t>
        </w:r>
      </w:ins>
    </w:p>
    <w:p w14:paraId="216FAEC7" w14:textId="77777777" w:rsidR="00B1180F" w:rsidRDefault="00B1180F">
      <w:pPr>
        <w:pStyle w:val="ListParagraph"/>
        <w:numPr>
          <w:ilvl w:val="0"/>
          <w:numId w:val="10"/>
        </w:numPr>
        <w:rPr>
          <w:ins w:id="547" w:author="Kay Laake" w:date="2019-12-21T19:00:00Z"/>
          <w:b/>
        </w:rPr>
        <w:pPrChange w:id="548" w:author="Kay Laake" w:date="2019-12-21T19:00:00Z">
          <w:pPr/>
        </w:pPrChange>
      </w:pPr>
      <w:ins w:id="549" w:author="Kay Laake" w:date="2019-12-21T19:00:00Z">
        <w:r>
          <w:rPr>
            <w:b/>
          </w:rPr>
          <w:t>Create clinic contract</w:t>
        </w:r>
      </w:ins>
    </w:p>
    <w:p w14:paraId="7A19526E" w14:textId="77777777" w:rsidR="00B1180F" w:rsidRDefault="00B1180F">
      <w:pPr>
        <w:pStyle w:val="ListParagraph"/>
        <w:numPr>
          <w:ilvl w:val="0"/>
          <w:numId w:val="10"/>
        </w:numPr>
        <w:rPr>
          <w:ins w:id="550" w:author="Kay Laake" w:date="2019-12-21T19:00:00Z"/>
          <w:b/>
        </w:rPr>
        <w:pPrChange w:id="551" w:author="Kay Laake" w:date="2019-12-21T19:00:00Z">
          <w:pPr/>
        </w:pPrChange>
      </w:pPr>
      <w:ins w:id="552" w:author="Kay Laake" w:date="2019-12-21T19:00:00Z">
        <w:r>
          <w:rPr>
            <w:b/>
          </w:rPr>
          <w:t>Write survey for attendees.</w:t>
        </w:r>
      </w:ins>
    </w:p>
    <w:p w14:paraId="767E329C" w14:textId="6EE921E8" w:rsidR="00827967" w:rsidRPr="00B1180F" w:rsidRDefault="00B1180F">
      <w:pPr>
        <w:pStyle w:val="ListParagraph"/>
        <w:numPr>
          <w:ilvl w:val="0"/>
          <w:numId w:val="10"/>
        </w:numPr>
        <w:rPr>
          <w:ins w:id="553" w:author="Kay Laake" w:date="2019-12-21T19:02:00Z"/>
          <w:b/>
          <w:rPrChange w:id="554" w:author="Kay Laake" w:date="2019-12-21T19:02:00Z">
            <w:rPr>
              <w:ins w:id="555" w:author="Kay Laake" w:date="2019-12-21T19:02:00Z"/>
            </w:rPr>
          </w:rPrChange>
        </w:rPr>
        <w:pPrChange w:id="556" w:author="Kay Laake" w:date="2019-12-21T19:00:00Z">
          <w:pPr/>
        </w:pPrChange>
      </w:pPr>
      <w:ins w:id="557" w:author="Kay Laake" w:date="2019-12-21T19:00:00Z">
        <w:r>
          <w:rPr>
            <w:b/>
          </w:rPr>
          <w:t>Plan for show</w:t>
        </w:r>
      </w:ins>
      <w:ins w:id="558" w:author="Kay Laake" w:date="2019-12-16T20:20:00Z">
        <w:r w:rsidR="004D144B">
          <w:t>.</w:t>
        </w:r>
      </w:ins>
    </w:p>
    <w:p w14:paraId="483FDB97" w14:textId="66D60F95" w:rsidR="00AF3663" w:rsidRPr="00DD174F" w:rsidRDefault="00B1180F">
      <w:pPr>
        <w:pStyle w:val="ListParagraph"/>
        <w:numPr>
          <w:ilvl w:val="0"/>
          <w:numId w:val="10"/>
        </w:numPr>
        <w:rPr>
          <w:ins w:id="559" w:author="Kay Laake" w:date="2019-12-21T19:11:00Z"/>
          <w:rPrChange w:id="560" w:author="Kay Laake" w:date="2019-12-21T19:11:00Z">
            <w:rPr>
              <w:ins w:id="561" w:author="Kay Laake" w:date="2019-12-21T19:11:00Z"/>
              <w:b/>
            </w:rPr>
          </w:rPrChange>
        </w:rPr>
        <w:pPrChange w:id="562" w:author="Kay Laake" w:date="2019-12-21T19:09:00Z">
          <w:pPr/>
        </w:pPrChange>
      </w:pPr>
      <w:ins w:id="563" w:author="Kay Laake" w:date="2019-12-21T19:02:00Z">
        <w:r w:rsidRPr="00DD174F">
          <w:rPr>
            <w:b/>
          </w:rPr>
          <w:t>National Schooling Show award program</w:t>
        </w:r>
      </w:ins>
    </w:p>
    <w:p w14:paraId="3D20C5E8" w14:textId="75E6912A" w:rsidR="00DD174F" w:rsidRPr="00DD174F" w:rsidRDefault="00DD174F">
      <w:pPr>
        <w:pStyle w:val="ListParagraph"/>
        <w:numPr>
          <w:ilvl w:val="0"/>
          <w:numId w:val="10"/>
        </w:numPr>
        <w:rPr>
          <w:ins w:id="564" w:author="Kay Laake" w:date="2019-12-21T19:15:00Z"/>
          <w:rPrChange w:id="565" w:author="Kay Laake" w:date="2019-12-21T19:15:00Z">
            <w:rPr>
              <w:ins w:id="566" w:author="Kay Laake" w:date="2019-12-21T19:15:00Z"/>
              <w:b/>
            </w:rPr>
          </w:rPrChange>
        </w:rPr>
        <w:pPrChange w:id="567" w:author="Kay Laake" w:date="2019-12-21T19:09:00Z">
          <w:pPr/>
        </w:pPrChange>
      </w:pPr>
      <w:ins w:id="568" w:author="Kay Laake" w:date="2019-12-21T19:11:00Z">
        <w:r>
          <w:rPr>
            <w:b/>
          </w:rPr>
          <w:t>Solicit sponsors</w:t>
        </w:r>
      </w:ins>
    </w:p>
    <w:p w14:paraId="4643D09D" w14:textId="77777777" w:rsidR="00DD174F" w:rsidRDefault="00DD174F" w:rsidP="00DD174F">
      <w:pPr>
        <w:pStyle w:val="ListParagraph"/>
        <w:numPr>
          <w:ilvl w:val="0"/>
          <w:numId w:val="10"/>
        </w:numPr>
        <w:rPr>
          <w:ins w:id="569" w:author="Kay Laake" w:date="2019-12-21T19:15:00Z"/>
          <w:b/>
        </w:rPr>
      </w:pPr>
      <w:ins w:id="570" w:author="Kay Laake" w:date="2019-12-21T19:15:00Z">
        <w:r w:rsidRPr="00DD147A">
          <w:rPr>
            <w:b/>
          </w:rPr>
          <w:t>Reduce number of awards… next month review the awards</w:t>
        </w:r>
      </w:ins>
    </w:p>
    <w:p w14:paraId="295BEA9A" w14:textId="77777777" w:rsidR="00DD174F" w:rsidRPr="00DD174F" w:rsidRDefault="00DD174F">
      <w:pPr>
        <w:pStyle w:val="ListParagraph"/>
        <w:ind w:left="1440"/>
        <w:rPr>
          <w:ins w:id="571" w:author="Kay Laake" w:date="2019-12-21T19:09:00Z"/>
          <w:rPrChange w:id="572" w:author="Kay Laake" w:date="2019-12-21T19:09:00Z">
            <w:rPr>
              <w:ins w:id="573" w:author="Kay Laake" w:date="2019-12-21T19:09:00Z"/>
              <w:b/>
            </w:rPr>
          </w:rPrChange>
        </w:rPr>
        <w:pPrChange w:id="574" w:author="Kay Laake" w:date="2019-12-21T19:15:00Z">
          <w:pPr/>
        </w:pPrChange>
      </w:pPr>
    </w:p>
    <w:p w14:paraId="240DD685" w14:textId="694E8C79" w:rsidR="00DD174F" w:rsidRDefault="00DD174F">
      <w:pPr>
        <w:rPr>
          <w:ins w:id="575" w:author="Kay Laake" w:date="2019-12-21T19:09:00Z"/>
        </w:rPr>
      </w:pPr>
    </w:p>
    <w:p w14:paraId="056FED3B" w14:textId="0BF53524" w:rsidR="00DD174F" w:rsidRDefault="00DD174F">
      <w:pPr>
        <w:rPr>
          <w:ins w:id="576" w:author="Kay Laake" w:date="2019-12-21T19:10:00Z"/>
        </w:rPr>
      </w:pPr>
      <w:ins w:id="577" w:author="Kay Laake" w:date="2019-12-21T19:09:00Z">
        <w:r>
          <w:t>Other</w:t>
        </w:r>
      </w:ins>
      <w:ins w:id="578" w:author="Kay Laake" w:date="2019-12-21T19:10:00Z">
        <w:r>
          <w:t>;</w:t>
        </w:r>
      </w:ins>
    </w:p>
    <w:p w14:paraId="4F95529E" w14:textId="672BF72A" w:rsidR="00DD174F" w:rsidRDefault="00DD174F">
      <w:pPr>
        <w:rPr>
          <w:ins w:id="579" w:author="Kay Laake" w:date="2019-12-21T19:10:00Z"/>
        </w:rPr>
      </w:pPr>
      <w:ins w:id="580" w:author="Kay Laake" w:date="2019-12-21T19:10:00Z">
        <w:r>
          <w:t>World Cup is April 15, 16 17</w:t>
        </w:r>
      </w:ins>
    </w:p>
    <w:p w14:paraId="1CB60497" w14:textId="77777777" w:rsidR="00DD174F" w:rsidRDefault="00DD174F">
      <w:pPr>
        <w:rPr>
          <w:ins w:id="581" w:author="Kay Laake" w:date="2019-12-16T20:34:00Z"/>
        </w:rPr>
      </w:pPr>
    </w:p>
    <w:p w14:paraId="3C5E61ED" w14:textId="77777777" w:rsidR="00C927DC" w:rsidRDefault="00C927DC" w:rsidP="00A92139">
      <w:pPr>
        <w:rPr>
          <w:ins w:id="582" w:author="Kay Laake" w:date="2019-12-16T20:03:00Z"/>
        </w:rPr>
      </w:pPr>
    </w:p>
    <w:p w14:paraId="622C7F28" w14:textId="77777777" w:rsidR="001D2E13" w:rsidRDefault="001D2E13" w:rsidP="00A92139">
      <w:pPr>
        <w:rPr>
          <w:ins w:id="583" w:author="Kay Laake" w:date="2019-12-16T19:51:00Z"/>
        </w:rPr>
      </w:pPr>
    </w:p>
    <w:p w14:paraId="14CF611D" w14:textId="77777777" w:rsidR="007D3A70" w:rsidRDefault="007D3A70" w:rsidP="00A92139">
      <w:pPr>
        <w:rPr>
          <w:ins w:id="584" w:author="Kay Laake" w:date="2019-12-16T19:40:00Z"/>
        </w:rPr>
      </w:pPr>
    </w:p>
    <w:p w14:paraId="6219EC64" w14:textId="569609A3" w:rsidR="007D4391" w:rsidRDefault="007D4391" w:rsidP="00A92139">
      <w:pPr>
        <w:rPr>
          <w:ins w:id="585" w:author="Kay Laake" w:date="2019-12-16T19:37:00Z"/>
        </w:rPr>
      </w:pPr>
      <w:ins w:id="586" w:author="Kay Laake" w:date="2019-12-16T19:38:00Z">
        <w:r>
          <w:t xml:space="preserve"> </w:t>
        </w:r>
      </w:ins>
    </w:p>
    <w:p w14:paraId="7026EDA3" w14:textId="77777777" w:rsidR="00A92139" w:rsidRPr="00A7583E" w:rsidRDefault="00A92139" w:rsidP="00A92139">
      <w:del w:id="587" w:author="Kay Laake" w:date="2019-12-16T19:04:00Z">
        <w:r w:rsidRPr="00A7583E" w:rsidDel="00A92139">
          <w:delText>x</w:delText>
        </w:r>
      </w:del>
    </w:p>
    <w:sectPr w:rsidR="00A92139" w:rsidRPr="00A7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0CB"/>
    <w:multiLevelType w:val="hybridMultilevel"/>
    <w:tmpl w:val="80E8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DBE"/>
    <w:multiLevelType w:val="hybridMultilevel"/>
    <w:tmpl w:val="1EE0F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71529"/>
    <w:multiLevelType w:val="hybridMultilevel"/>
    <w:tmpl w:val="CFF4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2B2"/>
    <w:multiLevelType w:val="hybridMultilevel"/>
    <w:tmpl w:val="26EE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1AF"/>
    <w:multiLevelType w:val="hybridMultilevel"/>
    <w:tmpl w:val="675E2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A21C6"/>
    <w:multiLevelType w:val="hybridMultilevel"/>
    <w:tmpl w:val="8E6C2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7AC8"/>
    <w:multiLevelType w:val="hybridMultilevel"/>
    <w:tmpl w:val="5A920E64"/>
    <w:lvl w:ilvl="0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7" w15:restartNumberingAfterBreak="0">
    <w:nsid w:val="1471767B"/>
    <w:multiLevelType w:val="hybridMultilevel"/>
    <w:tmpl w:val="4900D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F07C33"/>
    <w:multiLevelType w:val="hybridMultilevel"/>
    <w:tmpl w:val="E50C8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11084"/>
    <w:multiLevelType w:val="hybridMultilevel"/>
    <w:tmpl w:val="77BE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D09D4"/>
    <w:multiLevelType w:val="hybridMultilevel"/>
    <w:tmpl w:val="DFE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y Laake">
    <w15:presenceInfo w15:providerId="None" w15:userId="Kay Laa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39"/>
    <w:rsid w:val="0000134D"/>
    <w:rsid w:val="00037381"/>
    <w:rsid w:val="00064FAC"/>
    <w:rsid w:val="00094EED"/>
    <w:rsid w:val="00097EB2"/>
    <w:rsid w:val="001D2E13"/>
    <w:rsid w:val="00225F65"/>
    <w:rsid w:val="0025096D"/>
    <w:rsid w:val="002C3C40"/>
    <w:rsid w:val="00327BB2"/>
    <w:rsid w:val="00344369"/>
    <w:rsid w:val="00345420"/>
    <w:rsid w:val="003540BF"/>
    <w:rsid w:val="00442255"/>
    <w:rsid w:val="004D144B"/>
    <w:rsid w:val="00576752"/>
    <w:rsid w:val="006B117B"/>
    <w:rsid w:val="006B4136"/>
    <w:rsid w:val="007D3A70"/>
    <w:rsid w:val="007D4391"/>
    <w:rsid w:val="008012F6"/>
    <w:rsid w:val="00827967"/>
    <w:rsid w:val="00846FD7"/>
    <w:rsid w:val="00870E37"/>
    <w:rsid w:val="009C35E5"/>
    <w:rsid w:val="00A63820"/>
    <w:rsid w:val="00A7583E"/>
    <w:rsid w:val="00A92139"/>
    <w:rsid w:val="00A9659D"/>
    <w:rsid w:val="00AB03FF"/>
    <w:rsid w:val="00AC18A4"/>
    <w:rsid w:val="00AF3663"/>
    <w:rsid w:val="00B1180F"/>
    <w:rsid w:val="00BF2E6C"/>
    <w:rsid w:val="00BF3328"/>
    <w:rsid w:val="00C672C7"/>
    <w:rsid w:val="00C711BA"/>
    <w:rsid w:val="00C875A7"/>
    <w:rsid w:val="00C927DC"/>
    <w:rsid w:val="00D0358C"/>
    <w:rsid w:val="00D80E4E"/>
    <w:rsid w:val="00DC1235"/>
    <w:rsid w:val="00DD174F"/>
    <w:rsid w:val="00DF13C5"/>
    <w:rsid w:val="00E97714"/>
    <w:rsid w:val="00F20A6D"/>
    <w:rsid w:val="00F30791"/>
    <w:rsid w:val="00F92A80"/>
    <w:rsid w:val="00F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A571"/>
  <w15:chartTrackingRefBased/>
  <w15:docId w15:val="{34F30022-2AC1-44E8-B20D-21BB5C71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EB6D1388A30429B39CFD2E39B71F1" ma:contentTypeVersion="13" ma:contentTypeDescription="Create a new document." ma:contentTypeScope="" ma:versionID="f55cf667d49b33c49b174f1cdaa010b4">
  <xsd:schema xmlns:xsd="http://www.w3.org/2001/XMLSchema" xmlns:xs="http://www.w3.org/2001/XMLSchema" xmlns:p="http://schemas.microsoft.com/office/2006/metadata/properties" xmlns:ns3="3f1e37d0-89fa-4fe1-8f4a-65829e1b4c32" xmlns:ns4="c51809f4-18e3-44dc-a0fc-e9543124fe0d" targetNamespace="http://schemas.microsoft.com/office/2006/metadata/properties" ma:root="true" ma:fieldsID="07a2c04e4da3744e838abae7a7713dfd" ns3:_="" ns4:_="">
    <xsd:import namespace="3f1e37d0-89fa-4fe1-8f4a-65829e1b4c32"/>
    <xsd:import namespace="c51809f4-18e3-44dc-a0fc-e9543124fe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37d0-89fa-4fe1-8f4a-65829e1b4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809f4-18e3-44dc-a0fc-e9543124f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CA605-BF90-4629-9629-2A4D8EDA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37d0-89fa-4fe1-8f4a-65829e1b4c32"/>
    <ds:schemaRef ds:uri="c51809f4-18e3-44dc-a0fc-e9543124f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995AE-6D14-43F5-A538-87C8D00A7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45852-010C-4735-84BD-7EB3686FD8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BASIS Prescott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Laake</dc:creator>
  <cp:keywords/>
  <dc:description/>
  <cp:lastModifiedBy>Kay Laake</cp:lastModifiedBy>
  <cp:revision>2</cp:revision>
  <dcterms:created xsi:type="dcterms:W3CDTF">2021-03-20T05:43:00Z</dcterms:created>
  <dcterms:modified xsi:type="dcterms:W3CDTF">2021-03-20T05:43:00Z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0x010100D4BEB6D1388A30429B39CFD2E39B71F1</vt:lpwstr>
  </property>
</Properties>
</file>